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2DE38" w14:textId="29DC378B" w:rsidR="002B3EF1" w:rsidRPr="004176AD" w:rsidRDefault="00290870" w:rsidP="004B2C30">
      <w:pPr>
        <w:widowControl w:val="0"/>
        <w:autoSpaceDE w:val="0"/>
        <w:autoSpaceDN w:val="0"/>
        <w:adjustRightInd w:val="0"/>
        <w:spacing w:after="0"/>
        <w:jc w:val="center"/>
        <w:rPr>
          <w:rFonts w:ascii="Arial" w:hAnsi="Arial" w:cs="Arial"/>
          <w:b/>
          <w:sz w:val="24"/>
          <w:szCs w:val="24"/>
        </w:rPr>
      </w:pPr>
      <w:r w:rsidRPr="004176AD">
        <w:rPr>
          <w:rFonts w:ascii="Helvetica" w:hAnsi="Helvetica" w:cs="Helvetica"/>
          <w:b/>
          <w:sz w:val="24"/>
          <w:szCs w:val="24"/>
        </w:rPr>
        <w:t xml:space="preserve">ACADEMIC WRITING FOR </w:t>
      </w:r>
      <w:r w:rsidR="007714A2" w:rsidRPr="004176AD">
        <w:rPr>
          <w:rFonts w:ascii="Helvetica" w:hAnsi="Helvetica" w:cs="Helvetica"/>
          <w:b/>
          <w:sz w:val="24"/>
          <w:szCs w:val="24"/>
        </w:rPr>
        <w:t xml:space="preserve">INTERNATIONAL </w:t>
      </w:r>
      <w:r w:rsidRPr="004176AD">
        <w:rPr>
          <w:rFonts w:ascii="Helvetica" w:hAnsi="Helvetica" w:cs="Helvetica"/>
          <w:b/>
          <w:sz w:val="24"/>
          <w:szCs w:val="24"/>
        </w:rPr>
        <w:t>PUBLICATION</w:t>
      </w:r>
    </w:p>
    <w:p w14:paraId="7EA4B743" w14:textId="77777777" w:rsidR="00966E52" w:rsidRPr="004176AD" w:rsidRDefault="00966E52" w:rsidP="00F76A99">
      <w:pPr>
        <w:spacing w:after="0" w:line="240" w:lineRule="auto"/>
        <w:rPr>
          <w:rFonts w:ascii="Arial" w:hAnsi="Arial" w:cs="Arial"/>
          <w:b/>
          <w:sz w:val="24"/>
          <w:szCs w:val="24"/>
        </w:rPr>
      </w:pPr>
    </w:p>
    <w:p w14:paraId="26067D79" w14:textId="66E13E24" w:rsidR="00C467DE" w:rsidRPr="004176AD" w:rsidRDefault="00D0618E" w:rsidP="00290870">
      <w:pPr>
        <w:spacing w:after="0" w:line="240" w:lineRule="auto"/>
        <w:jc w:val="center"/>
        <w:rPr>
          <w:rFonts w:ascii="Arial" w:hAnsi="Arial" w:cs="Arial"/>
          <w:b/>
          <w:i/>
          <w:sz w:val="24"/>
          <w:szCs w:val="24"/>
        </w:rPr>
      </w:pPr>
      <w:r w:rsidRPr="004176AD">
        <w:rPr>
          <w:rFonts w:ascii="Arial" w:hAnsi="Arial" w:cs="Arial"/>
          <w:b/>
          <w:i/>
          <w:sz w:val="24"/>
          <w:szCs w:val="24"/>
        </w:rPr>
        <w:t>A Series of Workshops Presented by the American Institute for Indonesian Studies (AIFIS) to Promote the Research of Indonesian Scholars</w:t>
      </w:r>
      <w:r w:rsidR="00290870" w:rsidRPr="004176AD">
        <w:rPr>
          <w:rFonts w:ascii="Arial" w:hAnsi="Arial" w:cs="Arial"/>
          <w:b/>
          <w:i/>
          <w:sz w:val="24"/>
          <w:szCs w:val="24"/>
        </w:rPr>
        <w:t xml:space="preserve"> </w:t>
      </w:r>
    </w:p>
    <w:p w14:paraId="0AD82B6F" w14:textId="6A19C60A" w:rsidR="00290870" w:rsidRPr="004176AD" w:rsidRDefault="00D0618E" w:rsidP="00290870">
      <w:pPr>
        <w:spacing w:after="0" w:line="240" w:lineRule="auto"/>
        <w:jc w:val="center"/>
        <w:rPr>
          <w:rFonts w:ascii="Arial" w:hAnsi="Arial" w:cs="Arial"/>
          <w:b/>
          <w:i/>
          <w:sz w:val="24"/>
          <w:szCs w:val="24"/>
        </w:rPr>
      </w:pPr>
      <w:r w:rsidRPr="004176AD">
        <w:rPr>
          <w:rFonts w:ascii="Arial" w:hAnsi="Arial" w:cs="Arial"/>
          <w:b/>
          <w:i/>
          <w:sz w:val="24"/>
          <w:szCs w:val="24"/>
        </w:rPr>
        <w:t xml:space="preserve">Sponsored by </w:t>
      </w:r>
      <w:r w:rsidR="00290870" w:rsidRPr="004176AD">
        <w:rPr>
          <w:rFonts w:ascii="Arial" w:hAnsi="Arial" w:cs="Arial"/>
          <w:b/>
          <w:i/>
          <w:sz w:val="24"/>
          <w:szCs w:val="24"/>
        </w:rPr>
        <w:t>the Henry Luce Foundation</w:t>
      </w:r>
    </w:p>
    <w:p w14:paraId="7090555C" w14:textId="77777777" w:rsidR="00D223D7" w:rsidRPr="005179AD" w:rsidRDefault="00D223D7" w:rsidP="004B2C30">
      <w:pPr>
        <w:spacing w:after="0" w:line="276" w:lineRule="auto"/>
        <w:jc w:val="both"/>
        <w:rPr>
          <w:rFonts w:ascii="Arial" w:hAnsi="Arial" w:cs="Arial"/>
          <w:sz w:val="24"/>
          <w:szCs w:val="24"/>
        </w:rPr>
      </w:pPr>
    </w:p>
    <w:p w14:paraId="3C84F73F" w14:textId="77777777" w:rsidR="00C238BF" w:rsidRPr="004176AD" w:rsidRDefault="009D2FD3" w:rsidP="004B2C30">
      <w:pPr>
        <w:spacing w:after="0" w:line="276" w:lineRule="auto"/>
        <w:jc w:val="both"/>
        <w:rPr>
          <w:rFonts w:ascii="Arial" w:hAnsi="Arial" w:cs="Arial"/>
          <w:sz w:val="24"/>
          <w:szCs w:val="24"/>
        </w:rPr>
      </w:pPr>
      <w:r w:rsidRPr="004176AD">
        <w:rPr>
          <w:rFonts w:ascii="Arial" w:hAnsi="Arial" w:cs="Arial"/>
          <w:sz w:val="24"/>
          <w:szCs w:val="24"/>
        </w:rPr>
        <w:t xml:space="preserve">With support from the </w:t>
      </w:r>
      <w:r w:rsidR="00C80EF1" w:rsidRPr="004176AD">
        <w:rPr>
          <w:rFonts w:ascii="Arial" w:hAnsi="Arial" w:cs="Arial"/>
          <w:sz w:val="24"/>
          <w:szCs w:val="24"/>
        </w:rPr>
        <w:t>Henry Luce Foundation</w:t>
      </w:r>
      <w:r w:rsidRPr="004176AD">
        <w:rPr>
          <w:rFonts w:ascii="Arial" w:hAnsi="Arial" w:cs="Arial"/>
          <w:sz w:val="24"/>
          <w:szCs w:val="24"/>
        </w:rPr>
        <w:t xml:space="preserve">, AIFIS </w:t>
      </w:r>
      <w:r w:rsidR="00D91056" w:rsidRPr="004176AD">
        <w:rPr>
          <w:rFonts w:ascii="Arial" w:hAnsi="Arial" w:cs="Arial"/>
          <w:sz w:val="24"/>
          <w:szCs w:val="24"/>
        </w:rPr>
        <w:t xml:space="preserve">is </w:t>
      </w:r>
      <w:r w:rsidR="00C80EF1" w:rsidRPr="004176AD">
        <w:rPr>
          <w:rFonts w:ascii="Arial" w:hAnsi="Arial" w:cs="Arial"/>
          <w:sz w:val="24"/>
          <w:szCs w:val="24"/>
        </w:rPr>
        <w:t>organiz</w:t>
      </w:r>
      <w:r w:rsidR="00D91056" w:rsidRPr="004176AD">
        <w:rPr>
          <w:rFonts w:ascii="Arial" w:hAnsi="Arial" w:cs="Arial"/>
          <w:sz w:val="24"/>
          <w:szCs w:val="24"/>
        </w:rPr>
        <w:t>ing</w:t>
      </w:r>
      <w:r w:rsidR="00C80EF1" w:rsidRPr="004176AD">
        <w:rPr>
          <w:rFonts w:ascii="Arial" w:hAnsi="Arial" w:cs="Arial"/>
          <w:sz w:val="24"/>
          <w:szCs w:val="24"/>
        </w:rPr>
        <w:t xml:space="preserve"> </w:t>
      </w:r>
      <w:r w:rsidR="00764ACC" w:rsidRPr="004176AD">
        <w:rPr>
          <w:rFonts w:ascii="Arial" w:hAnsi="Arial" w:cs="Arial"/>
          <w:sz w:val="24"/>
          <w:szCs w:val="24"/>
        </w:rPr>
        <w:t xml:space="preserve">a </w:t>
      </w:r>
      <w:r w:rsidR="00D91056" w:rsidRPr="004176AD">
        <w:rPr>
          <w:rFonts w:ascii="Arial" w:hAnsi="Arial" w:cs="Arial"/>
          <w:sz w:val="24"/>
          <w:szCs w:val="24"/>
        </w:rPr>
        <w:t xml:space="preserve">series of </w:t>
      </w:r>
      <w:r w:rsidR="00764ACC" w:rsidRPr="004176AD">
        <w:rPr>
          <w:rFonts w:ascii="Arial" w:hAnsi="Arial" w:cs="Arial"/>
          <w:sz w:val="24"/>
          <w:szCs w:val="24"/>
        </w:rPr>
        <w:t xml:space="preserve">workshop </w:t>
      </w:r>
      <w:r w:rsidR="0073436F" w:rsidRPr="004176AD">
        <w:rPr>
          <w:rFonts w:ascii="Arial" w:hAnsi="Arial" w:cs="Arial"/>
          <w:sz w:val="24"/>
          <w:szCs w:val="24"/>
        </w:rPr>
        <w:t xml:space="preserve">to </w:t>
      </w:r>
      <w:r w:rsidR="00D91056" w:rsidRPr="004176AD">
        <w:rPr>
          <w:rFonts w:ascii="Arial" w:hAnsi="Arial" w:cs="Arial"/>
          <w:sz w:val="24"/>
          <w:szCs w:val="24"/>
        </w:rPr>
        <w:t xml:space="preserve">assist </w:t>
      </w:r>
      <w:r w:rsidR="00C80EF1" w:rsidRPr="004176AD">
        <w:rPr>
          <w:rFonts w:ascii="Arial" w:hAnsi="Arial" w:cs="Arial"/>
          <w:sz w:val="24"/>
          <w:szCs w:val="24"/>
        </w:rPr>
        <w:t xml:space="preserve">Indonesian researchers </w:t>
      </w:r>
      <w:r w:rsidR="00D91056" w:rsidRPr="004176AD">
        <w:rPr>
          <w:rFonts w:ascii="Arial" w:hAnsi="Arial" w:cs="Arial"/>
          <w:sz w:val="24"/>
          <w:szCs w:val="24"/>
        </w:rPr>
        <w:t>preparing</w:t>
      </w:r>
      <w:r w:rsidR="00B1228A" w:rsidRPr="004176AD">
        <w:rPr>
          <w:rFonts w:ascii="Arial" w:hAnsi="Arial" w:cs="Arial"/>
          <w:sz w:val="24"/>
          <w:szCs w:val="24"/>
        </w:rPr>
        <w:t xml:space="preserve"> manuscripts for </w:t>
      </w:r>
      <w:r w:rsidR="00B95EE0" w:rsidRPr="004176AD">
        <w:rPr>
          <w:rFonts w:ascii="Arial" w:hAnsi="Arial" w:cs="Arial"/>
          <w:sz w:val="24"/>
          <w:szCs w:val="24"/>
        </w:rPr>
        <w:t xml:space="preserve">submission to </w:t>
      </w:r>
      <w:r w:rsidR="00C80EF1" w:rsidRPr="004176AD">
        <w:rPr>
          <w:rFonts w:ascii="Arial" w:hAnsi="Arial" w:cs="Arial"/>
          <w:sz w:val="24"/>
          <w:szCs w:val="24"/>
        </w:rPr>
        <w:t xml:space="preserve">international </w:t>
      </w:r>
      <w:r w:rsidR="00B95EE0" w:rsidRPr="004176AD">
        <w:rPr>
          <w:rFonts w:ascii="Arial" w:hAnsi="Arial" w:cs="Arial"/>
          <w:sz w:val="24"/>
          <w:szCs w:val="24"/>
        </w:rPr>
        <w:t xml:space="preserve">refereed </w:t>
      </w:r>
      <w:r w:rsidR="00D91056" w:rsidRPr="004176AD">
        <w:rPr>
          <w:rFonts w:ascii="Arial" w:hAnsi="Arial" w:cs="Arial"/>
          <w:sz w:val="24"/>
          <w:szCs w:val="24"/>
        </w:rPr>
        <w:t xml:space="preserve">English-language </w:t>
      </w:r>
      <w:r w:rsidR="00C80EF1" w:rsidRPr="004176AD">
        <w:rPr>
          <w:rFonts w:ascii="Arial" w:hAnsi="Arial" w:cs="Arial"/>
          <w:sz w:val="24"/>
          <w:szCs w:val="24"/>
        </w:rPr>
        <w:t>academic</w:t>
      </w:r>
      <w:r w:rsidR="00764ACC" w:rsidRPr="004176AD">
        <w:rPr>
          <w:rFonts w:ascii="Arial" w:hAnsi="Arial" w:cs="Arial"/>
          <w:sz w:val="24"/>
          <w:szCs w:val="24"/>
        </w:rPr>
        <w:t xml:space="preserve"> journals. </w:t>
      </w:r>
      <w:r w:rsidR="0073436F" w:rsidRPr="004176AD">
        <w:rPr>
          <w:rFonts w:ascii="Arial" w:hAnsi="Arial" w:cs="Arial"/>
          <w:sz w:val="24"/>
          <w:szCs w:val="24"/>
        </w:rPr>
        <w:t>The workshops</w:t>
      </w:r>
      <w:r w:rsidR="00D0618E" w:rsidRPr="004176AD">
        <w:rPr>
          <w:rFonts w:ascii="Arial" w:hAnsi="Arial" w:cs="Arial"/>
          <w:sz w:val="24"/>
          <w:szCs w:val="24"/>
        </w:rPr>
        <w:t xml:space="preserve"> will take place between 2018 and 2020,</w:t>
      </w:r>
      <w:r w:rsidR="0073436F" w:rsidRPr="004176AD">
        <w:rPr>
          <w:rFonts w:ascii="Arial" w:hAnsi="Arial" w:cs="Arial"/>
          <w:sz w:val="24"/>
          <w:szCs w:val="24"/>
        </w:rPr>
        <w:t xml:space="preserve"> </w:t>
      </w:r>
      <w:r w:rsidR="00D0618E" w:rsidRPr="004176AD">
        <w:rPr>
          <w:rFonts w:ascii="Arial" w:hAnsi="Arial" w:cs="Arial"/>
          <w:sz w:val="24"/>
          <w:szCs w:val="24"/>
        </w:rPr>
        <w:t xml:space="preserve">and </w:t>
      </w:r>
      <w:r w:rsidR="0073436F" w:rsidRPr="004176AD">
        <w:rPr>
          <w:rFonts w:ascii="Arial" w:hAnsi="Arial" w:cs="Arial"/>
          <w:sz w:val="24"/>
          <w:szCs w:val="24"/>
        </w:rPr>
        <w:t>will</w:t>
      </w:r>
      <w:r w:rsidR="00031394" w:rsidRPr="004176AD">
        <w:rPr>
          <w:rFonts w:ascii="Arial" w:hAnsi="Arial" w:cs="Arial"/>
          <w:sz w:val="24"/>
          <w:szCs w:val="24"/>
        </w:rPr>
        <w:t xml:space="preserve"> </w:t>
      </w:r>
      <w:r w:rsidR="003701E8" w:rsidRPr="004176AD">
        <w:rPr>
          <w:rFonts w:ascii="Arial" w:hAnsi="Arial" w:cs="Arial"/>
          <w:sz w:val="24"/>
          <w:szCs w:val="24"/>
        </w:rPr>
        <w:t xml:space="preserve">focus on </w:t>
      </w:r>
      <w:r w:rsidR="00B95EE0" w:rsidRPr="004176AD">
        <w:rPr>
          <w:rFonts w:ascii="Arial" w:hAnsi="Arial" w:cs="Arial"/>
          <w:sz w:val="24"/>
          <w:szCs w:val="24"/>
        </w:rPr>
        <w:t xml:space="preserve">obstacles </w:t>
      </w:r>
      <w:r w:rsidR="00B1228A" w:rsidRPr="004176AD">
        <w:rPr>
          <w:rFonts w:ascii="Arial" w:hAnsi="Arial" w:cs="Arial"/>
          <w:sz w:val="24"/>
          <w:szCs w:val="24"/>
        </w:rPr>
        <w:t xml:space="preserve">Indonesian scholars </w:t>
      </w:r>
      <w:r w:rsidR="003701E8" w:rsidRPr="004176AD">
        <w:rPr>
          <w:rFonts w:ascii="Arial" w:hAnsi="Arial" w:cs="Arial"/>
          <w:sz w:val="24"/>
          <w:szCs w:val="24"/>
        </w:rPr>
        <w:t xml:space="preserve">face </w:t>
      </w:r>
      <w:r w:rsidR="00B95EE0" w:rsidRPr="004176AD">
        <w:rPr>
          <w:rFonts w:ascii="Arial" w:hAnsi="Arial" w:cs="Arial"/>
          <w:sz w:val="24"/>
          <w:szCs w:val="24"/>
        </w:rPr>
        <w:t xml:space="preserve">when submitting </w:t>
      </w:r>
      <w:r w:rsidR="00A7323C" w:rsidRPr="004176AD">
        <w:rPr>
          <w:rFonts w:ascii="Arial" w:hAnsi="Arial" w:cs="Arial"/>
          <w:sz w:val="24"/>
          <w:szCs w:val="24"/>
        </w:rPr>
        <w:t xml:space="preserve">English-language materials </w:t>
      </w:r>
      <w:r w:rsidR="00B95EE0" w:rsidRPr="004176AD">
        <w:rPr>
          <w:rFonts w:ascii="Arial" w:hAnsi="Arial" w:cs="Arial"/>
          <w:sz w:val="24"/>
          <w:szCs w:val="24"/>
        </w:rPr>
        <w:t>to</w:t>
      </w:r>
      <w:r w:rsidR="00A7323C" w:rsidRPr="004176AD">
        <w:rPr>
          <w:rFonts w:ascii="Arial" w:hAnsi="Arial" w:cs="Arial"/>
          <w:sz w:val="24"/>
          <w:szCs w:val="24"/>
        </w:rPr>
        <w:t xml:space="preserve"> highly ranked </w:t>
      </w:r>
      <w:r w:rsidR="00B95EE0" w:rsidRPr="004176AD">
        <w:rPr>
          <w:rFonts w:ascii="Arial" w:hAnsi="Arial" w:cs="Arial"/>
          <w:sz w:val="24"/>
          <w:szCs w:val="24"/>
        </w:rPr>
        <w:t>publications</w:t>
      </w:r>
      <w:r w:rsidR="00B1228A" w:rsidRPr="004176AD">
        <w:rPr>
          <w:rFonts w:ascii="Arial" w:hAnsi="Arial" w:cs="Arial"/>
          <w:sz w:val="24"/>
          <w:szCs w:val="24"/>
        </w:rPr>
        <w:t>,</w:t>
      </w:r>
      <w:r w:rsidR="003701E8" w:rsidRPr="004176AD">
        <w:rPr>
          <w:rFonts w:ascii="Arial" w:hAnsi="Arial" w:cs="Arial"/>
          <w:sz w:val="24"/>
          <w:szCs w:val="24"/>
        </w:rPr>
        <w:t xml:space="preserve"> and on strategies and methods to </w:t>
      </w:r>
      <w:r w:rsidR="00D0618E" w:rsidRPr="004176AD">
        <w:rPr>
          <w:rFonts w:ascii="Arial" w:hAnsi="Arial" w:cs="Arial"/>
          <w:sz w:val="24"/>
          <w:szCs w:val="24"/>
        </w:rPr>
        <w:t xml:space="preserve">overcome </w:t>
      </w:r>
      <w:r w:rsidR="003701E8" w:rsidRPr="004176AD">
        <w:rPr>
          <w:rFonts w:ascii="Arial" w:hAnsi="Arial" w:cs="Arial"/>
          <w:sz w:val="24"/>
          <w:szCs w:val="24"/>
        </w:rPr>
        <w:t xml:space="preserve">these </w:t>
      </w:r>
      <w:r w:rsidR="00B95EE0" w:rsidRPr="004176AD">
        <w:rPr>
          <w:rFonts w:ascii="Arial" w:hAnsi="Arial" w:cs="Arial"/>
          <w:sz w:val="24"/>
          <w:szCs w:val="24"/>
        </w:rPr>
        <w:t>obstacles</w:t>
      </w:r>
      <w:r w:rsidR="00031394" w:rsidRPr="004176AD">
        <w:rPr>
          <w:rFonts w:ascii="Arial" w:hAnsi="Arial" w:cs="Arial"/>
          <w:sz w:val="24"/>
          <w:szCs w:val="24"/>
        </w:rPr>
        <w:t xml:space="preserve">. </w:t>
      </w:r>
    </w:p>
    <w:p w14:paraId="3912A156" w14:textId="77777777" w:rsidR="00C238BF" w:rsidRPr="004176AD" w:rsidRDefault="00C238BF" w:rsidP="004B2C30">
      <w:pPr>
        <w:spacing w:after="0" w:line="276" w:lineRule="auto"/>
        <w:jc w:val="both"/>
        <w:rPr>
          <w:rFonts w:ascii="Arial" w:hAnsi="Arial" w:cs="Arial"/>
          <w:sz w:val="24"/>
          <w:szCs w:val="24"/>
        </w:rPr>
      </w:pPr>
    </w:p>
    <w:p w14:paraId="7650D9A6" w14:textId="13C3AEB3" w:rsidR="00C238BF" w:rsidRPr="004176AD" w:rsidRDefault="00C238BF" w:rsidP="004B2C30">
      <w:pPr>
        <w:spacing w:after="0" w:line="276" w:lineRule="auto"/>
        <w:jc w:val="both"/>
        <w:rPr>
          <w:rFonts w:ascii="Arial" w:hAnsi="Arial" w:cs="Arial"/>
          <w:sz w:val="24"/>
          <w:szCs w:val="24"/>
        </w:rPr>
      </w:pPr>
      <w:r w:rsidRPr="004176AD">
        <w:rPr>
          <w:rFonts w:ascii="Arial" w:hAnsi="Arial" w:cs="Arial"/>
          <w:sz w:val="24"/>
          <w:szCs w:val="24"/>
        </w:rPr>
        <w:t xml:space="preserve">Indonesian scholars face steep challenges when trying to publish and disseminate their research findings internationally, and their publications have limited international impact. </w:t>
      </w:r>
    </w:p>
    <w:p w14:paraId="1AC44326" w14:textId="77777777" w:rsidR="00C238BF" w:rsidRPr="004176AD" w:rsidRDefault="00C238BF" w:rsidP="004B2C30">
      <w:pPr>
        <w:spacing w:after="0" w:line="276" w:lineRule="auto"/>
        <w:jc w:val="both"/>
        <w:rPr>
          <w:rFonts w:ascii="Arial" w:hAnsi="Arial" w:cs="Arial"/>
          <w:sz w:val="24"/>
          <w:szCs w:val="24"/>
        </w:rPr>
      </w:pPr>
    </w:p>
    <w:p w14:paraId="09975BA9" w14:textId="540E0640" w:rsidR="00C80EF1" w:rsidRPr="004176AD" w:rsidRDefault="00F76621" w:rsidP="004B2C30">
      <w:pPr>
        <w:spacing w:after="0" w:line="276" w:lineRule="auto"/>
        <w:jc w:val="both"/>
        <w:rPr>
          <w:rFonts w:ascii="Arial" w:hAnsi="Arial" w:cs="Arial"/>
        </w:rPr>
      </w:pPr>
      <w:r w:rsidRPr="004176AD">
        <w:rPr>
          <w:rFonts w:ascii="Arial" w:hAnsi="Arial" w:cs="Arial"/>
          <w:sz w:val="24"/>
          <w:szCs w:val="24"/>
        </w:rPr>
        <w:t xml:space="preserve">Qualified mentors selected by AIFIS will help </w:t>
      </w:r>
      <w:r w:rsidR="00A7323C" w:rsidRPr="004176AD">
        <w:rPr>
          <w:rFonts w:ascii="Arial" w:hAnsi="Arial" w:cs="Arial"/>
          <w:sz w:val="24"/>
          <w:szCs w:val="24"/>
        </w:rPr>
        <w:t xml:space="preserve">participants </w:t>
      </w:r>
      <w:r w:rsidRPr="004176AD">
        <w:rPr>
          <w:rFonts w:ascii="Arial" w:hAnsi="Arial" w:cs="Arial"/>
          <w:sz w:val="24"/>
          <w:szCs w:val="24"/>
        </w:rPr>
        <w:t xml:space="preserve">identify weaknesses in the </w:t>
      </w:r>
      <w:r w:rsidR="00B95EE0" w:rsidRPr="004176AD">
        <w:rPr>
          <w:rFonts w:ascii="Arial" w:hAnsi="Arial" w:cs="Arial"/>
          <w:sz w:val="24"/>
          <w:szCs w:val="24"/>
        </w:rPr>
        <w:t xml:space="preserve">structure of their manuscripts and </w:t>
      </w:r>
      <w:r w:rsidR="008811E4" w:rsidRPr="004176AD">
        <w:rPr>
          <w:rFonts w:ascii="Arial" w:hAnsi="Arial" w:cs="Arial"/>
          <w:sz w:val="24"/>
          <w:szCs w:val="24"/>
        </w:rPr>
        <w:t xml:space="preserve">in the </w:t>
      </w:r>
      <w:r w:rsidR="00C467DE" w:rsidRPr="004176AD">
        <w:rPr>
          <w:rFonts w:ascii="Arial" w:hAnsi="Arial" w:cs="Arial"/>
          <w:sz w:val="24"/>
          <w:szCs w:val="24"/>
        </w:rPr>
        <w:t>present</w:t>
      </w:r>
      <w:r w:rsidR="008811E4" w:rsidRPr="004176AD">
        <w:rPr>
          <w:rFonts w:ascii="Arial" w:hAnsi="Arial" w:cs="Arial"/>
          <w:sz w:val="24"/>
          <w:szCs w:val="24"/>
        </w:rPr>
        <w:t xml:space="preserve">ation </w:t>
      </w:r>
      <w:r w:rsidR="004B2C30" w:rsidRPr="004176AD">
        <w:rPr>
          <w:rFonts w:ascii="Arial" w:hAnsi="Arial" w:cs="Arial"/>
          <w:sz w:val="24"/>
          <w:szCs w:val="24"/>
        </w:rPr>
        <w:t>of information</w:t>
      </w:r>
      <w:r w:rsidR="008811E4" w:rsidRPr="004176AD">
        <w:rPr>
          <w:rFonts w:ascii="Arial" w:hAnsi="Arial" w:cs="Arial"/>
          <w:sz w:val="24"/>
          <w:szCs w:val="24"/>
        </w:rPr>
        <w:t>. The goal is</w:t>
      </w:r>
      <w:r w:rsidR="00C467DE" w:rsidRPr="004176AD">
        <w:rPr>
          <w:rFonts w:ascii="Arial" w:hAnsi="Arial" w:cs="Arial"/>
          <w:sz w:val="24"/>
          <w:szCs w:val="24"/>
        </w:rPr>
        <w:t xml:space="preserve"> to help authors meet the expectations of editors of international publications, and </w:t>
      </w:r>
      <w:r w:rsidR="008811E4" w:rsidRPr="004176AD">
        <w:rPr>
          <w:rFonts w:ascii="Arial" w:hAnsi="Arial" w:cs="Arial"/>
          <w:sz w:val="24"/>
          <w:szCs w:val="24"/>
        </w:rPr>
        <w:t xml:space="preserve">of </w:t>
      </w:r>
      <w:r w:rsidR="00C467DE" w:rsidRPr="004176AD">
        <w:rPr>
          <w:rFonts w:ascii="Arial" w:hAnsi="Arial" w:cs="Arial"/>
          <w:sz w:val="24"/>
          <w:szCs w:val="24"/>
        </w:rPr>
        <w:t xml:space="preserve">the referees </w:t>
      </w:r>
      <w:r w:rsidR="008811E4" w:rsidRPr="004176AD">
        <w:rPr>
          <w:rFonts w:ascii="Arial" w:hAnsi="Arial" w:cs="Arial"/>
          <w:sz w:val="24"/>
          <w:szCs w:val="24"/>
        </w:rPr>
        <w:t xml:space="preserve">who </w:t>
      </w:r>
      <w:r w:rsidR="00C467DE" w:rsidRPr="004176AD">
        <w:rPr>
          <w:rFonts w:ascii="Arial" w:hAnsi="Arial" w:cs="Arial"/>
          <w:sz w:val="24"/>
          <w:szCs w:val="24"/>
        </w:rPr>
        <w:t>evaluate submissions.</w:t>
      </w:r>
      <w:r w:rsidR="00031394" w:rsidRPr="004176AD">
        <w:rPr>
          <w:rFonts w:ascii="Arial" w:hAnsi="Arial" w:cs="Arial"/>
          <w:sz w:val="24"/>
          <w:szCs w:val="24"/>
        </w:rPr>
        <w:t xml:space="preserve"> </w:t>
      </w:r>
      <w:r w:rsidR="00C467DE" w:rsidRPr="004176AD">
        <w:rPr>
          <w:rFonts w:ascii="Arial" w:hAnsi="Arial" w:cs="Arial"/>
          <w:sz w:val="24"/>
          <w:szCs w:val="24"/>
        </w:rPr>
        <w:t xml:space="preserve">The </w:t>
      </w:r>
      <w:r w:rsidR="0073436F" w:rsidRPr="004176AD">
        <w:rPr>
          <w:rFonts w:ascii="Arial" w:hAnsi="Arial" w:cs="Arial"/>
          <w:sz w:val="24"/>
          <w:szCs w:val="24"/>
        </w:rPr>
        <w:t>workshop</w:t>
      </w:r>
      <w:r w:rsidR="00C467DE" w:rsidRPr="004176AD">
        <w:rPr>
          <w:rFonts w:ascii="Arial" w:hAnsi="Arial" w:cs="Arial"/>
          <w:sz w:val="24"/>
          <w:szCs w:val="24"/>
        </w:rPr>
        <w:t>s</w:t>
      </w:r>
      <w:r w:rsidR="008811E4" w:rsidRPr="004176AD">
        <w:rPr>
          <w:rFonts w:ascii="Arial" w:hAnsi="Arial" w:cs="Arial"/>
          <w:sz w:val="24"/>
          <w:szCs w:val="24"/>
        </w:rPr>
        <w:t xml:space="preserve"> will give </w:t>
      </w:r>
      <w:r w:rsidR="00C467DE" w:rsidRPr="004176AD">
        <w:rPr>
          <w:rFonts w:ascii="Arial" w:hAnsi="Arial" w:cs="Arial"/>
          <w:sz w:val="24"/>
          <w:szCs w:val="24"/>
        </w:rPr>
        <w:t xml:space="preserve">participants a greater understanding of the </w:t>
      </w:r>
      <w:r w:rsidR="008811E4" w:rsidRPr="004176AD">
        <w:rPr>
          <w:rFonts w:ascii="Arial" w:hAnsi="Arial" w:cs="Arial"/>
          <w:sz w:val="24"/>
          <w:szCs w:val="24"/>
        </w:rPr>
        <w:t xml:space="preserve">publication </w:t>
      </w:r>
      <w:r w:rsidR="00C467DE" w:rsidRPr="004176AD">
        <w:rPr>
          <w:rFonts w:ascii="Arial" w:hAnsi="Arial" w:cs="Arial"/>
          <w:sz w:val="24"/>
          <w:szCs w:val="24"/>
        </w:rPr>
        <w:t>process</w:t>
      </w:r>
      <w:r w:rsidR="008811E4" w:rsidRPr="004176AD">
        <w:rPr>
          <w:rFonts w:ascii="Arial" w:hAnsi="Arial" w:cs="Arial"/>
          <w:sz w:val="24"/>
          <w:szCs w:val="24"/>
        </w:rPr>
        <w:t>, including submission and</w:t>
      </w:r>
      <w:r w:rsidR="00C467DE" w:rsidRPr="004176AD">
        <w:rPr>
          <w:rFonts w:ascii="Arial" w:hAnsi="Arial" w:cs="Arial"/>
          <w:sz w:val="24"/>
          <w:szCs w:val="24"/>
        </w:rPr>
        <w:t xml:space="preserve"> </w:t>
      </w:r>
      <w:r w:rsidR="008811E4" w:rsidRPr="004176AD">
        <w:rPr>
          <w:rFonts w:ascii="Arial" w:hAnsi="Arial" w:cs="Arial"/>
          <w:sz w:val="24"/>
          <w:szCs w:val="24"/>
        </w:rPr>
        <w:t xml:space="preserve">evaluation of </w:t>
      </w:r>
      <w:r w:rsidR="003701E8" w:rsidRPr="004176AD">
        <w:rPr>
          <w:rFonts w:ascii="Arial" w:hAnsi="Arial" w:cs="Arial"/>
          <w:sz w:val="24"/>
          <w:szCs w:val="24"/>
        </w:rPr>
        <w:t>manuscripts</w:t>
      </w:r>
      <w:r w:rsidR="008811E4" w:rsidRPr="004176AD">
        <w:rPr>
          <w:rFonts w:ascii="Arial" w:hAnsi="Arial" w:cs="Arial"/>
          <w:sz w:val="24"/>
          <w:szCs w:val="24"/>
        </w:rPr>
        <w:t xml:space="preserve">, </w:t>
      </w:r>
      <w:r w:rsidR="00D0618E" w:rsidRPr="004176AD">
        <w:rPr>
          <w:rFonts w:ascii="Arial" w:hAnsi="Arial" w:cs="Arial"/>
          <w:sz w:val="24"/>
          <w:szCs w:val="24"/>
        </w:rPr>
        <w:t xml:space="preserve">and insights into </w:t>
      </w:r>
      <w:r w:rsidR="00F92E4B" w:rsidRPr="004176AD">
        <w:rPr>
          <w:rFonts w:ascii="Arial" w:hAnsi="Arial" w:cs="Arial"/>
          <w:sz w:val="24"/>
          <w:szCs w:val="24"/>
        </w:rPr>
        <w:t>why manuscripts are accepted or rejected</w:t>
      </w:r>
      <w:r w:rsidR="0073436F" w:rsidRPr="004176AD">
        <w:rPr>
          <w:rFonts w:ascii="Arial" w:hAnsi="Arial" w:cs="Arial"/>
          <w:sz w:val="24"/>
          <w:szCs w:val="24"/>
        </w:rPr>
        <w:t>.</w:t>
      </w:r>
      <w:r w:rsidR="00031394" w:rsidRPr="004176AD">
        <w:rPr>
          <w:rFonts w:ascii="Arial" w:hAnsi="Arial" w:cs="Arial"/>
          <w:sz w:val="24"/>
          <w:szCs w:val="24"/>
        </w:rPr>
        <w:t xml:space="preserve"> </w:t>
      </w:r>
    </w:p>
    <w:p w14:paraId="04E2BE90" w14:textId="77777777" w:rsidR="005C5754" w:rsidRPr="00DD78D7" w:rsidRDefault="005C5754" w:rsidP="00336577">
      <w:pPr>
        <w:pBdr>
          <w:bottom w:val="dotted" w:sz="24" w:space="1" w:color="auto"/>
        </w:pBdr>
        <w:spacing w:after="0" w:line="240" w:lineRule="auto"/>
        <w:jc w:val="both"/>
        <w:rPr>
          <w:rFonts w:ascii="Arial" w:hAnsi="Arial" w:cs="Arial"/>
          <w:b/>
        </w:rPr>
      </w:pPr>
    </w:p>
    <w:p w14:paraId="09B54879" w14:textId="329A8939" w:rsidR="005C5754" w:rsidRPr="00DD78D7" w:rsidRDefault="00F76A99" w:rsidP="005677AE">
      <w:pPr>
        <w:pBdr>
          <w:bottom w:val="dotted" w:sz="24" w:space="1" w:color="auto"/>
        </w:pBdr>
        <w:spacing w:after="0" w:line="240" w:lineRule="auto"/>
        <w:jc w:val="center"/>
        <w:rPr>
          <w:rFonts w:ascii="Arial" w:hAnsi="Arial" w:cs="Arial"/>
          <w:b/>
          <w:sz w:val="24"/>
          <w:szCs w:val="24"/>
        </w:rPr>
      </w:pPr>
      <w:r w:rsidRPr="00DD78D7">
        <w:rPr>
          <w:rFonts w:ascii="Arial" w:hAnsi="Arial" w:cs="Arial"/>
          <w:b/>
          <w:sz w:val="24"/>
          <w:szCs w:val="24"/>
        </w:rPr>
        <w:t>CALL FOR APPLICATIONS</w:t>
      </w:r>
    </w:p>
    <w:p w14:paraId="51EF330F" w14:textId="77777777" w:rsidR="005677AE" w:rsidRPr="005179AD" w:rsidRDefault="005677AE" w:rsidP="005677AE">
      <w:pPr>
        <w:pBdr>
          <w:bottom w:val="dotted" w:sz="24" w:space="1" w:color="auto"/>
        </w:pBdr>
        <w:spacing w:after="0" w:line="240" w:lineRule="auto"/>
        <w:jc w:val="center"/>
        <w:rPr>
          <w:rFonts w:ascii="Arial" w:hAnsi="Arial" w:cs="Arial"/>
          <w:sz w:val="24"/>
          <w:szCs w:val="24"/>
        </w:rPr>
      </w:pPr>
    </w:p>
    <w:p w14:paraId="49634909" w14:textId="64940CE7" w:rsidR="0073436F" w:rsidRPr="005179AD" w:rsidRDefault="0073436F" w:rsidP="00336577">
      <w:pPr>
        <w:spacing w:after="0" w:line="240" w:lineRule="auto"/>
        <w:rPr>
          <w:rFonts w:ascii="Arial" w:hAnsi="Arial" w:cs="Arial"/>
          <w:sz w:val="24"/>
          <w:szCs w:val="24"/>
        </w:rPr>
      </w:pPr>
    </w:p>
    <w:p w14:paraId="3493EE6A" w14:textId="77777777" w:rsidR="007714A2" w:rsidRPr="00DD78D7" w:rsidRDefault="007714A2" w:rsidP="007714A2">
      <w:pPr>
        <w:widowControl w:val="0"/>
        <w:autoSpaceDE w:val="0"/>
        <w:autoSpaceDN w:val="0"/>
        <w:adjustRightInd w:val="0"/>
        <w:spacing w:after="0"/>
        <w:jc w:val="center"/>
        <w:rPr>
          <w:rFonts w:ascii="Helvetica" w:hAnsi="Helvetica" w:cs="Helvetica"/>
          <w:b/>
          <w:sz w:val="24"/>
          <w:szCs w:val="24"/>
        </w:rPr>
      </w:pPr>
      <w:r w:rsidRPr="00DD78D7">
        <w:rPr>
          <w:rFonts w:ascii="Helvetica" w:hAnsi="Helvetica" w:cs="Helvetica"/>
          <w:b/>
          <w:sz w:val="24"/>
          <w:szCs w:val="24"/>
        </w:rPr>
        <w:t>ACADEMIC WRITING WORKSHOP FOR INTERNATIONAL PUBLICATION</w:t>
      </w:r>
    </w:p>
    <w:p w14:paraId="4AF486E8" w14:textId="640F92D1" w:rsidR="00382436" w:rsidRPr="00DD78D7" w:rsidRDefault="004D397D" w:rsidP="007714A2">
      <w:pPr>
        <w:widowControl w:val="0"/>
        <w:autoSpaceDE w:val="0"/>
        <w:autoSpaceDN w:val="0"/>
        <w:adjustRightInd w:val="0"/>
        <w:spacing w:after="0"/>
        <w:jc w:val="center"/>
        <w:rPr>
          <w:rFonts w:ascii="Helvetica" w:hAnsi="Helvetica" w:cs="Helvetica"/>
          <w:b/>
          <w:sz w:val="24"/>
          <w:szCs w:val="24"/>
        </w:rPr>
      </w:pPr>
      <w:r w:rsidRPr="00DD78D7">
        <w:rPr>
          <w:rFonts w:ascii="Helvetica" w:hAnsi="Helvetica" w:cs="Helvetica"/>
          <w:b/>
          <w:sz w:val="24"/>
          <w:szCs w:val="24"/>
        </w:rPr>
        <w:t>29-31 October</w:t>
      </w:r>
      <w:r w:rsidR="00382436" w:rsidRPr="00DD78D7">
        <w:rPr>
          <w:rFonts w:ascii="Helvetica" w:hAnsi="Helvetica" w:cs="Helvetica"/>
          <w:b/>
          <w:sz w:val="24"/>
          <w:szCs w:val="24"/>
        </w:rPr>
        <w:t xml:space="preserve"> 2018</w:t>
      </w:r>
    </w:p>
    <w:p w14:paraId="629B91BD" w14:textId="64AE24F5" w:rsidR="0073436F" w:rsidRPr="005179AD" w:rsidRDefault="003701E8" w:rsidP="00336577">
      <w:pPr>
        <w:spacing w:after="0" w:line="240" w:lineRule="auto"/>
        <w:jc w:val="center"/>
        <w:rPr>
          <w:rFonts w:ascii="Arial" w:hAnsi="Arial" w:cs="Arial"/>
          <w:sz w:val="24"/>
          <w:szCs w:val="24"/>
        </w:rPr>
      </w:pPr>
      <w:r w:rsidRPr="005179AD" w:rsidDel="003701E8">
        <w:rPr>
          <w:rFonts w:ascii="Arial" w:hAnsi="Arial" w:cs="Arial"/>
          <w:sz w:val="24"/>
          <w:szCs w:val="24"/>
        </w:rPr>
        <w:t xml:space="preserve"> </w:t>
      </w:r>
    </w:p>
    <w:p w14:paraId="58817EEE" w14:textId="259075AA" w:rsidR="008811E4" w:rsidRPr="005179AD" w:rsidRDefault="0073436F" w:rsidP="00336577">
      <w:pPr>
        <w:spacing w:after="0" w:line="240" w:lineRule="auto"/>
        <w:jc w:val="center"/>
        <w:rPr>
          <w:rFonts w:ascii="Arial" w:hAnsi="Arial" w:cs="Arial"/>
          <w:sz w:val="24"/>
          <w:szCs w:val="24"/>
        </w:rPr>
      </w:pPr>
      <w:r w:rsidRPr="005179AD">
        <w:rPr>
          <w:rFonts w:ascii="Arial" w:hAnsi="Arial" w:cs="Arial"/>
          <w:sz w:val="24"/>
          <w:szCs w:val="24"/>
        </w:rPr>
        <w:t>P</w:t>
      </w:r>
      <w:r w:rsidR="00F41F21" w:rsidRPr="005179AD">
        <w:rPr>
          <w:rFonts w:ascii="Arial" w:hAnsi="Arial" w:cs="Arial"/>
          <w:sz w:val="24"/>
          <w:szCs w:val="24"/>
        </w:rPr>
        <w:t xml:space="preserve">resented by </w:t>
      </w:r>
      <w:r w:rsidR="003701E8" w:rsidRPr="005179AD">
        <w:rPr>
          <w:rFonts w:ascii="Arial" w:hAnsi="Arial" w:cs="Arial"/>
          <w:sz w:val="24"/>
          <w:szCs w:val="24"/>
        </w:rPr>
        <w:t>the American Institute for Indonesian Studies (</w:t>
      </w:r>
      <w:r w:rsidR="00F41F21" w:rsidRPr="005179AD">
        <w:rPr>
          <w:rFonts w:ascii="Arial" w:hAnsi="Arial" w:cs="Arial"/>
          <w:sz w:val="24"/>
          <w:szCs w:val="24"/>
        </w:rPr>
        <w:t>AIFIS</w:t>
      </w:r>
      <w:r w:rsidR="003701E8" w:rsidRPr="005179AD">
        <w:rPr>
          <w:rFonts w:ascii="Arial" w:hAnsi="Arial" w:cs="Arial"/>
          <w:sz w:val="24"/>
          <w:szCs w:val="24"/>
        </w:rPr>
        <w:t>)</w:t>
      </w:r>
    </w:p>
    <w:p w14:paraId="236515B9" w14:textId="7AEF5C34" w:rsidR="005B2D7F" w:rsidRPr="005179AD" w:rsidRDefault="00F41F21" w:rsidP="00336577">
      <w:pPr>
        <w:spacing w:after="0" w:line="240" w:lineRule="auto"/>
        <w:jc w:val="center"/>
        <w:rPr>
          <w:rFonts w:ascii="Arial" w:hAnsi="Arial" w:cs="Arial"/>
          <w:sz w:val="24"/>
          <w:szCs w:val="24"/>
        </w:rPr>
      </w:pPr>
      <w:proofErr w:type="gramStart"/>
      <w:r w:rsidRPr="005179AD">
        <w:rPr>
          <w:rFonts w:ascii="Arial" w:hAnsi="Arial" w:cs="Arial"/>
          <w:sz w:val="24"/>
          <w:szCs w:val="24"/>
        </w:rPr>
        <w:t>with</w:t>
      </w:r>
      <w:proofErr w:type="gramEnd"/>
      <w:r w:rsidRPr="005179AD">
        <w:rPr>
          <w:rFonts w:ascii="Arial" w:hAnsi="Arial" w:cs="Arial"/>
          <w:sz w:val="24"/>
          <w:szCs w:val="24"/>
        </w:rPr>
        <w:t xml:space="preserve"> support from the Henry Luce Foundation</w:t>
      </w:r>
    </w:p>
    <w:p w14:paraId="63FE7596" w14:textId="77777777" w:rsidR="00F76A99" w:rsidRPr="005179AD" w:rsidRDefault="00F76A99" w:rsidP="003128E5">
      <w:pPr>
        <w:spacing w:after="0" w:line="240" w:lineRule="auto"/>
        <w:rPr>
          <w:rFonts w:ascii="Arial" w:hAnsi="Arial" w:cs="Arial"/>
          <w:sz w:val="24"/>
          <w:szCs w:val="24"/>
        </w:rPr>
      </w:pPr>
    </w:p>
    <w:p w14:paraId="11B0C23D" w14:textId="3C194009" w:rsidR="00F41F21" w:rsidRPr="00DD78D7" w:rsidRDefault="00F41F21" w:rsidP="00336577">
      <w:pPr>
        <w:spacing w:after="0" w:line="240" w:lineRule="auto"/>
        <w:jc w:val="center"/>
        <w:rPr>
          <w:rFonts w:ascii="Arial" w:hAnsi="Arial" w:cs="Arial"/>
          <w:b/>
          <w:sz w:val="24"/>
          <w:szCs w:val="24"/>
        </w:rPr>
      </w:pPr>
      <w:r w:rsidRPr="00DD78D7">
        <w:rPr>
          <w:rFonts w:ascii="Arial" w:hAnsi="Arial" w:cs="Arial"/>
          <w:b/>
          <w:sz w:val="24"/>
          <w:szCs w:val="24"/>
        </w:rPr>
        <w:t xml:space="preserve">Submission Deadline: </w:t>
      </w:r>
      <w:r w:rsidR="004B2C30" w:rsidRPr="00DD78D7">
        <w:rPr>
          <w:rFonts w:ascii="Arial" w:hAnsi="Arial" w:cs="Arial"/>
          <w:b/>
          <w:sz w:val="24"/>
          <w:szCs w:val="24"/>
        </w:rPr>
        <w:t>Friday</w:t>
      </w:r>
      <w:r w:rsidR="00401FD4" w:rsidRPr="00DD78D7">
        <w:rPr>
          <w:rFonts w:ascii="Arial" w:hAnsi="Arial" w:cs="Arial"/>
          <w:b/>
          <w:sz w:val="24"/>
          <w:szCs w:val="24"/>
        </w:rPr>
        <w:t xml:space="preserve">, </w:t>
      </w:r>
      <w:r w:rsidR="00EF0389" w:rsidRPr="00DD78D7">
        <w:rPr>
          <w:rFonts w:ascii="Arial" w:hAnsi="Arial" w:cs="Arial"/>
          <w:b/>
          <w:sz w:val="24"/>
          <w:szCs w:val="24"/>
        </w:rPr>
        <w:t>10</w:t>
      </w:r>
      <w:r w:rsidR="00A25332" w:rsidRPr="00DD78D7">
        <w:rPr>
          <w:rFonts w:ascii="Arial" w:hAnsi="Arial" w:cs="Arial"/>
          <w:b/>
          <w:sz w:val="24"/>
          <w:szCs w:val="24"/>
        </w:rPr>
        <w:t xml:space="preserve"> </w:t>
      </w:r>
      <w:r w:rsidR="00EF0389" w:rsidRPr="00DD78D7">
        <w:rPr>
          <w:rFonts w:ascii="Arial" w:hAnsi="Arial" w:cs="Arial"/>
          <w:b/>
          <w:sz w:val="24"/>
          <w:szCs w:val="24"/>
        </w:rPr>
        <w:t>August</w:t>
      </w:r>
      <w:r w:rsidR="00E069D2" w:rsidRPr="00DD78D7">
        <w:rPr>
          <w:rFonts w:ascii="Arial" w:hAnsi="Arial" w:cs="Arial"/>
          <w:b/>
          <w:sz w:val="24"/>
          <w:szCs w:val="24"/>
        </w:rPr>
        <w:t xml:space="preserve"> </w:t>
      </w:r>
      <w:r w:rsidR="00F76A99" w:rsidRPr="00DD78D7">
        <w:rPr>
          <w:rFonts w:ascii="Arial" w:hAnsi="Arial" w:cs="Arial"/>
          <w:b/>
          <w:sz w:val="24"/>
          <w:szCs w:val="24"/>
        </w:rPr>
        <w:t>2018</w:t>
      </w:r>
    </w:p>
    <w:p w14:paraId="45184798" w14:textId="77777777" w:rsidR="00141184" w:rsidRPr="005179AD" w:rsidRDefault="00141184" w:rsidP="00336577">
      <w:pPr>
        <w:spacing w:after="0" w:line="240" w:lineRule="auto"/>
        <w:jc w:val="center"/>
        <w:rPr>
          <w:rFonts w:ascii="Arial" w:hAnsi="Arial" w:cs="Arial"/>
          <w:sz w:val="24"/>
          <w:szCs w:val="24"/>
        </w:rPr>
      </w:pPr>
    </w:p>
    <w:p w14:paraId="3EC86C65" w14:textId="0E3374DA" w:rsidR="00076502" w:rsidRPr="005179AD" w:rsidRDefault="00076502" w:rsidP="004B2C30">
      <w:pPr>
        <w:tabs>
          <w:tab w:val="left" w:pos="0"/>
          <w:tab w:val="left" w:pos="1440"/>
        </w:tabs>
        <w:autoSpaceDE w:val="0"/>
        <w:autoSpaceDN w:val="0"/>
        <w:adjustRightInd w:val="0"/>
        <w:spacing w:after="0" w:line="276" w:lineRule="auto"/>
        <w:jc w:val="both"/>
        <w:rPr>
          <w:rFonts w:ascii="Arial" w:hAnsi="Arial" w:cs="Arial"/>
          <w:sz w:val="24"/>
          <w:szCs w:val="24"/>
        </w:rPr>
      </w:pPr>
      <w:r w:rsidRPr="004176AD">
        <w:rPr>
          <w:rFonts w:ascii="Arial" w:hAnsi="Arial" w:cs="Arial"/>
          <w:sz w:val="24"/>
          <w:szCs w:val="24"/>
        </w:rPr>
        <w:t xml:space="preserve">AIFIS is pleased to </w:t>
      </w:r>
      <w:r w:rsidR="00CD1E65" w:rsidRPr="004176AD">
        <w:rPr>
          <w:rFonts w:ascii="Arial" w:hAnsi="Arial" w:cs="Arial"/>
          <w:sz w:val="24"/>
          <w:szCs w:val="24"/>
        </w:rPr>
        <w:t xml:space="preserve">announce a workshop for </w:t>
      </w:r>
      <w:r w:rsidR="0073436F" w:rsidRPr="004176AD">
        <w:rPr>
          <w:rFonts w:ascii="Arial" w:hAnsi="Arial" w:cs="Arial"/>
          <w:sz w:val="24"/>
          <w:szCs w:val="24"/>
        </w:rPr>
        <w:t>early-</w:t>
      </w:r>
      <w:r w:rsidR="007714A2" w:rsidRPr="004176AD">
        <w:rPr>
          <w:rFonts w:ascii="Arial" w:hAnsi="Arial" w:cs="Arial"/>
          <w:sz w:val="24"/>
          <w:szCs w:val="24"/>
        </w:rPr>
        <w:t xml:space="preserve"> </w:t>
      </w:r>
      <w:r w:rsidR="008811E4" w:rsidRPr="004176AD">
        <w:rPr>
          <w:rFonts w:ascii="Arial" w:hAnsi="Arial" w:cs="Arial"/>
          <w:sz w:val="24"/>
          <w:szCs w:val="24"/>
        </w:rPr>
        <w:t>and</w:t>
      </w:r>
      <w:r w:rsidR="007714A2" w:rsidRPr="004176AD">
        <w:rPr>
          <w:rFonts w:ascii="Arial" w:hAnsi="Arial" w:cs="Arial"/>
          <w:sz w:val="24"/>
          <w:szCs w:val="24"/>
        </w:rPr>
        <w:t xml:space="preserve"> mid-</w:t>
      </w:r>
      <w:r w:rsidR="0073436F" w:rsidRPr="004176AD">
        <w:rPr>
          <w:rFonts w:ascii="Arial" w:hAnsi="Arial" w:cs="Arial"/>
          <w:sz w:val="24"/>
          <w:szCs w:val="24"/>
        </w:rPr>
        <w:t>career</w:t>
      </w:r>
      <w:r w:rsidR="00326A7F" w:rsidRPr="004176AD">
        <w:rPr>
          <w:rFonts w:ascii="Arial" w:hAnsi="Arial" w:cs="Arial"/>
          <w:sz w:val="24"/>
          <w:szCs w:val="24"/>
        </w:rPr>
        <w:t xml:space="preserve"> Indonesian scholars</w:t>
      </w:r>
      <w:r w:rsidRPr="004176AD">
        <w:rPr>
          <w:rFonts w:ascii="Arial" w:hAnsi="Arial" w:cs="Arial"/>
          <w:sz w:val="24"/>
          <w:szCs w:val="24"/>
        </w:rPr>
        <w:t xml:space="preserve"> </w:t>
      </w:r>
      <w:r w:rsidR="008D45A1" w:rsidRPr="004176AD">
        <w:rPr>
          <w:rFonts w:ascii="Arial" w:hAnsi="Arial" w:cs="Arial"/>
          <w:sz w:val="24"/>
          <w:szCs w:val="24"/>
        </w:rPr>
        <w:t>aimed at promoting the publication of Indonesian research in international</w:t>
      </w:r>
      <w:r w:rsidR="0094264D" w:rsidRPr="004176AD">
        <w:rPr>
          <w:rFonts w:ascii="Arial" w:hAnsi="Arial" w:cs="Arial"/>
          <w:sz w:val="24"/>
          <w:szCs w:val="24"/>
        </w:rPr>
        <w:t xml:space="preserve"> refereed</w:t>
      </w:r>
      <w:r w:rsidR="008D45A1" w:rsidRPr="004176AD">
        <w:rPr>
          <w:rFonts w:ascii="Arial" w:hAnsi="Arial" w:cs="Arial"/>
          <w:sz w:val="24"/>
          <w:szCs w:val="24"/>
        </w:rPr>
        <w:t xml:space="preserve"> journals. </w:t>
      </w:r>
      <w:r w:rsidR="00F406C3" w:rsidRPr="004176AD">
        <w:rPr>
          <w:rFonts w:ascii="Arial" w:hAnsi="Arial" w:cs="Arial"/>
          <w:sz w:val="24"/>
          <w:szCs w:val="24"/>
        </w:rPr>
        <w:t>The workshop will take place fro</w:t>
      </w:r>
      <w:r w:rsidR="00A07B43" w:rsidRPr="004176AD">
        <w:rPr>
          <w:rFonts w:ascii="Arial" w:hAnsi="Arial" w:cs="Arial"/>
          <w:sz w:val="24"/>
          <w:szCs w:val="24"/>
        </w:rPr>
        <w:t>m Monday to Wednesday, October 29-31</w:t>
      </w:r>
      <w:r w:rsidR="007714A2" w:rsidRPr="004176AD">
        <w:rPr>
          <w:rFonts w:ascii="Arial" w:hAnsi="Arial" w:cs="Arial"/>
          <w:sz w:val="24"/>
          <w:szCs w:val="24"/>
        </w:rPr>
        <w:t>, 2018</w:t>
      </w:r>
      <w:r w:rsidRPr="004176AD">
        <w:rPr>
          <w:rFonts w:ascii="Arial" w:hAnsi="Arial" w:cs="Arial"/>
          <w:sz w:val="24"/>
          <w:szCs w:val="24"/>
        </w:rPr>
        <w:t xml:space="preserve"> at </w:t>
      </w:r>
      <w:r w:rsidR="00A07B43" w:rsidRPr="004176AD">
        <w:rPr>
          <w:rFonts w:ascii="Arial" w:hAnsi="Arial" w:cs="Arial"/>
          <w:sz w:val="24"/>
          <w:szCs w:val="24"/>
        </w:rPr>
        <w:t xml:space="preserve">the </w:t>
      </w:r>
      <w:proofErr w:type="spellStart"/>
      <w:r w:rsidR="00A07B43" w:rsidRPr="004176AD">
        <w:rPr>
          <w:rFonts w:ascii="Arial" w:hAnsi="Arial" w:cs="Arial"/>
          <w:sz w:val="24"/>
          <w:szCs w:val="24"/>
        </w:rPr>
        <w:t>Fakultas</w:t>
      </w:r>
      <w:proofErr w:type="spellEnd"/>
      <w:r w:rsidR="00A07B43" w:rsidRPr="004176AD">
        <w:rPr>
          <w:rFonts w:ascii="Arial" w:hAnsi="Arial" w:cs="Arial"/>
          <w:sz w:val="24"/>
          <w:szCs w:val="24"/>
        </w:rPr>
        <w:t xml:space="preserve"> </w:t>
      </w:r>
      <w:proofErr w:type="spellStart"/>
      <w:r w:rsidR="00A07B43" w:rsidRPr="004176AD">
        <w:rPr>
          <w:rFonts w:ascii="Arial" w:hAnsi="Arial" w:cs="Arial"/>
          <w:sz w:val="24"/>
          <w:szCs w:val="24"/>
        </w:rPr>
        <w:t>Ilmu</w:t>
      </w:r>
      <w:proofErr w:type="spellEnd"/>
      <w:r w:rsidR="00A07B43" w:rsidRPr="004176AD">
        <w:rPr>
          <w:rFonts w:ascii="Arial" w:hAnsi="Arial" w:cs="Arial"/>
          <w:sz w:val="24"/>
          <w:szCs w:val="24"/>
        </w:rPr>
        <w:t xml:space="preserve"> </w:t>
      </w:r>
      <w:proofErr w:type="spellStart"/>
      <w:r w:rsidR="00A07B43" w:rsidRPr="004176AD">
        <w:rPr>
          <w:rFonts w:ascii="Arial" w:hAnsi="Arial" w:cs="Arial"/>
          <w:sz w:val="24"/>
          <w:szCs w:val="24"/>
        </w:rPr>
        <w:t>Budaya</w:t>
      </w:r>
      <w:proofErr w:type="spellEnd"/>
      <w:r w:rsidR="005179AD">
        <w:rPr>
          <w:rFonts w:ascii="Arial" w:hAnsi="Arial" w:cs="Arial"/>
          <w:sz w:val="24"/>
          <w:szCs w:val="24"/>
        </w:rPr>
        <w:t xml:space="preserve"> (FIB)</w:t>
      </w:r>
      <w:r w:rsidR="00A07B43" w:rsidRPr="005179AD">
        <w:rPr>
          <w:rFonts w:ascii="Arial" w:hAnsi="Arial" w:cs="Arial"/>
          <w:sz w:val="24"/>
          <w:szCs w:val="24"/>
        </w:rPr>
        <w:t xml:space="preserve"> </w:t>
      </w:r>
      <w:r w:rsidR="00CD1E65" w:rsidRPr="005179AD">
        <w:rPr>
          <w:rFonts w:ascii="Arial" w:hAnsi="Arial" w:cs="Arial"/>
          <w:sz w:val="24"/>
          <w:szCs w:val="24"/>
        </w:rPr>
        <w:t xml:space="preserve">campus </w:t>
      </w:r>
      <w:r w:rsidR="005179AD" w:rsidRPr="005179AD">
        <w:rPr>
          <w:rFonts w:ascii="Arial" w:hAnsi="Arial" w:cs="Arial"/>
          <w:sz w:val="24"/>
          <w:szCs w:val="24"/>
        </w:rPr>
        <w:t>at</w:t>
      </w:r>
      <w:r w:rsidR="00CD1E65" w:rsidRPr="005179AD">
        <w:rPr>
          <w:rFonts w:ascii="Arial" w:hAnsi="Arial" w:cs="Arial"/>
          <w:sz w:val="24"/>
          <w:szCs w:val="24"/>
        </w:rPr>
        <w:t xml:space="preserve"> </w:t>
      </w:r>
      <w:proofErr w:type="spellStart"/>
      <w:r w:rsidR="00A07B43" w:rsidRPr="005179AD">
        <w:rPr>
          <w:rFonts w:ascii="Arial" w:hAnsi="Arial" w:cs="Arial"/>
          <w:i/>
          <w:sz w:val="24"/>
          <w:szCs w:val="24"/>
        </w:rPr>
        <w:t>Universitas</w:t>
      </w:r>
      <w:proofErr w:type="spellEnd"/>
      <w:r w:rsidR="00A07B43" w:rsidRPr="005179AD">
        <w:rPr>
          <w:rFonts w:ascii="Arial" w:hAnsi="Arial" w:cs="Arial"/>
          <w:i/>
          <w:sz w:val="24"/>
          <w:szCs w:val="24"/>
        </w:rPr>
        <w:t xml:space="preserve"> </w:t>
      </w:r>
      <w:proofErr w:type="spellStart"/>
      <w:r w:rsidR="00A07B43" w:rsidRPr="005179AD">
        <w:rPr>
          <w:rFonts w:ascii="Arial" w:hAnsi="Arial" w:cs="Arial"/>
          <w:i/>
          <w:sz w:val="24"/>
          <w:szCs w:val="24"/>
        </w:rPr>
        <w:t>Gadjah</w:t>
      </w:r>
      <w:proofErr w:type="spellEnd"/>
      <w:r w:rsidR="00A07B43" w:rsidRPr="005179AD">
        <w:rPr>
          <w:rFonts w:ascii="Arial" w:hAnsi="Arial" w:cs="Arial"/>
          <w:i/>
          <w:sz w:val="24"/>
          <w:szCs w:val="24"/>
        </w:rPr>
        <w:t xml:space="preserve"> </w:t>
      </w:r>
      <w:proofErr w:type="spellStart"/>
      <w:r w:rsidR="00A07B43" w:rsidRPr="005179AD">
        <w:rPr>
          <w:rFonts w:ascii="Arial" w:hAnsi="Arial" w:cs="Arial"/>
          <w:i/>
          <w:sz w:val="24"/>
          <w:szCs w:val="24"/>
        </w:rPr>
        <w:t>Mada</w:t>
      </w:r>
      <w:proofErr w:type="spellEnd"/>
      <w:r w:rsidRPr="005179AD">
        <w:rPr>
          <w:rFonts w:ascii="Arial" w:hAnsi="Arial" w:cs="Arial"/>
          <w:i/>
          <w:sz w:val="24"/>
          <w:szCs w:val="24"/>
        </w:rPr>
        <w:t xml:space="preserve"> </w:t>
      </w:r>
      <w:r w:rsidRPr="004176AD">
        <w:rPr>
          <w:rFonts w:ascii="Arial" w:hAnsi="Arial" w:cs="Arial"/>
          <w:sz w:val="24"/>
          <w:szCs w:val="24"/>
        </w:rPr>
        <w:t xml:space="preserve">in </w:t>
      </w:r>
      <w:r w:rsidR="00A07B43" w:rsidRPr="004176AD">
        <w:rPr>
          <w:rFonts w:ascii="Arial" w:hAnsi="Arial" w:cs="Arial"/>
          <w:sz w:val="24"/>
          <w:szCs w:val="24"/>
        </w:rPr>
        <w:t>Yogyakarta</w:t>
      </w:r>
      <w:r w:rsidRPr="004176AD">
        <w:rPr>
          <w:rFonts w:ascii="Arial" w:hAnsi="Arial" w:cs="Arial"/>
          <w:sz w:val="24"/>
          <w:szCs w:val="24"/>
        </w:rPr>
        <w:t xml:space="preserve">. </w:t>
      </w:r>
      <w:r w:rsidR="006C1FFB" w:rsidRPr="004176AD">
        <w:rPr>
          <w:rFonts w:ascii="Arial" w:hAnsi="Arial" w:cs="Arial"/>
          <w:sz w:val="24"/>
          <w:szCs w:val="24"/>
        </w:rPr>
        <w:t xml:space="preserve">The workshop will be co-hosted by AIFIS and </w:t>
      </w:r>
      <w:r w:rsidR="005179AD">
        <w:rPr>
          <w:rFonts w:ascii="Arial" w:hAnsi="Arial" w:cs="Arial"/>
          <w:sz w:val="24"/>
          <w:szCs w:val="24"/>
        </w:rPr>
        <w:t xml:space="preserve">FIB </w:t>
      </w:r>
      <w:proofErr w:type="spellStart"/>
      <w:r w:rsidR="005179AD">
        <w:rPr>
          <w:rFonts w:ascii="Arial" w:hAnsi="Arial" w:cs="Arial"/>
          <w:sz w:val="24"/>
          <w:szCs w:val="24"/>
        </w:rPr>
        <w:t>Universitas</w:t>
      </w:r>
      <w:proofErr w:type="spellEnd"/>
      <w:r w:rsidR="005179AD">
        <w:rPr>
          <w:rFonts w:ascii="Arial" w:hAnsi="Arial" w:cs="Arial"/>
          <w:sz w:val="24"/>
          <w:szCs w:val="24"/>
        </w:rPr>
        <w:t xml:space="preserve"> </w:t>
      </w:r>
      <w:proofErr w:type="spellStart"/>
      <w:r w:rsidR="005179AD">
        <w:rPr>
          <w:rFonts w:ascii="Arial" w:hAnsi="Arial" w:cs="Arial"/>
          <w:sz w:val="24"/>
          <w:szCs w:val="24"/>
        </w:rPr>
        <w:t>Gadjah</w:t>
      </w:r>
      <w:proofErr w:type="spellEnd"/>
      <w:r w:rsidR="005179AD">
        <w:rPr>
          <w:rFonts w:ascii="Arial" w:hAnsi="Arial" w:cs="Arial"/>
          <w:sz w:val="24"/>
          <w:szCs w:val="24"/>
        </w:rPr>
        <w:t xml:space="preserve"> </w:t>
      </w:r>
      <w:proofErr w:type="spellStart"/>
      <w:r w:rsidR="005179AD">
        <w:rPr>
          <w:rFonts w:ascii="Arial" w:hAnsi="Arial" w:cs="Arial"/>
          <w:sz w:val="24"/>
          <w:szCs w:val="24"/>
        </w:rPr>
        <w:t>Mada</w:t>
      </w:r>
      <w:proofErr w:type="spellEnd"/>
      <w:r w:rsidR="00A07B43" w:rsidRPr="005179AD">
        <w:rPr>
          <w:rFonts w:ascii="Arial" w:hAnsi="Arial" w:cs="Arial"/>
          <w:sz w:val="24"/>
          <w:szCs w:val="24"/>
        </w:rPr>
        <w:t>.</w:t>
      </w:r>
    </w:p>
    <w:p w14:paraId="2CA3ECB9" w14:textId="77777777" w:rsidR="00076502" w:rsidRPr="004176AD" w:rsidRDefault="00076502" w:rsidP="003D2ADF">
      <w:pPr>
        <w:spacing w:after="0" w:line="276" w:lineRule="auto"/>
        <w:jc w:val="both"/>
        <w:rPr>
          <w:rFonts w:ascii="Arial" w:hAnsi="Arial" w:cs="Arial"/>
          <w:sz w:val="24"/>
          <w:szCs w:val="24"/>
        </w:rPr>
      </w:pPr>
    </w:p>
    <w:p w14:paraId="2C732503" w14:textId="1BB0836E" w:rsidR="004A74E7" w:rsidRPr="004176AD" w:rsidRDefault="00326A7F" w:rsidP="004B2C30">
      <w:pPr>
        <w:spacing w:line="276" w:lineRule="auto"/>
        <w:jc w:val="both"/>
        <w:rPr>
          <w:rFonts w:ascii="Arial" w:hAnsi="Arial" w:cs="Arial"/>
          <w:sz w:val="24"/>
          <w:szCs w:val="24"/>
        </w:rPr>
      </w:pPr>
      <w:r w:rsidRPr="004176AD">
        <w:rPr>
          <w:rFonts w:ascii="Arial" w:hAnsi="Arial" w:cs="Arial"/>
          <w:sz w:val="24"/>
          <w:szCs w:val="24"/>
        </w:rPr>
        <w:lastRenderedPageBreak/>
        <w:t>AIFIS</w:t>
      </w:r>
      <w:r w:rsidR="00C74052" w:rsidRPr="004176AD">
        <w:rPr>
          <w:rFonts w:ascii="Arial" w:hAnsi="Arial" w:cs="Arial"/>
          <w:color w:val="222222"/>
          <w:sz w:val="24"/>
          <w:szCs w:val="24"/>
          <w:bdr w:val="none" w:sz="0" w:space="0" w:color="auto" w:frame="1"/>
        </w:rPr>
        <w:t xml:space="preserve"> </w:t>
      </w:r>
      <w:r w:rsidR="0094264D" w:rsidRPr="004176AD">
        <w:rPr>
          <w:rFonts w:ascii="Arial" w:hAnsi="Arial" w:cs="Arial"/>
          <w:color w:val="222222"/>
          <w:sz w:val="24"/>
          <w:szCs w:val="24"/>
          <w:bdr w:val="none" w:sz="0" w:space="0" w:color="auto" w:frame="1"/>
        </w:rPr>
        <w:t xml:space="preserve">invites </w:t>
      </w:r>
      <w:r w:rsidR="007D04C1" w:rsidRPr="004176AD">
        <w:rPr>
          <w:rFonts w:ascii="Arial" w:hAnsi="Arial" w:cs="Arial"/>
          <w:color w:val="222222"/>
          <w:sz w:val="24"/>
          <w:szCs w:val="24"/>
          <w:bdr w:val="none" w:sz="0" w:space="0" w:color="auto" w:frame="1"/>
        </w:rPr>
        <w:t xml:space="preserve">applications </w:t>
      </w:r>
      <w:r w:rsidR="0094264D" w:rsidRPr="004176AD">
        <w:rPr>
          <w:rFonts w:ascii="Arial" w:hAnsi="Arial" w:cs="Arial"/>
          <w:color w:val="222222"/>
          <w:sz w:val="24"/>
          <w:szCs w:val="24"/>
          <w:bdr w:val="none" w:sz="0" w:space="0" w:color="auto" w:frame="1"/>
        </w:rPr>
        <w:t xml:space="preserve">from Indonesian scholars </w:t>
      </w:r>
      <w:r w:rsidR="00CD1E65" w:rsidRPr="004176AD">
        <w:rPr>
          <w:rFonts w:ascii="Arial" w:hAnsi="Arial" w:cs="Arial"/>
          <w:color w:val="222222"/>
          <w:sz w:val="24"/>
          <w:szCs w:val="24"/>
          <w:bdr w:val="none" w:sz="0" w:space="0" w:color="auto" w:frame="1"/>
        </w:rPr>
        <w:t xml:space="preserve">doing research </w:t>
      </w:r>
      <w:r w:rsidR="00C74052" w:rsidRPr="004176AD">
        <w:rPr>
          <w:rFonts w:ascii="Arial" w:hAnsi="Arial" w:cs="Arial"/>
          <w:color w:val="222222"/>
          <w:sz w:val="24"/>
          <w:szCs w:val="24"/>
          <w:bdr w:val="none" w:sz="0" w:space="0" w:color="auto" w:frame="1"/>
        </w:rPr>
        <w:t xml:space="preserve">on </w:t>
      </w:r>
      <w:r w:rsidR="00783688" w:rsidRPr="004176AD">
        <w:rPr>
          <w:rFonts w:ascii="Arial" w:hAnsi="Arial" w:cs="Arial"/>
          <w:color w:val="222222"/>
          <w:sz w:val="24"/>
          <w:szCs w:val="24"/>
          <w:bdr w:val="none" w:sz="0" w:space="0" w:color="auto" w:frame="1"/>
        </w:rPr>
        <w:t>Indonesia</w:t>
      </w:r>
      <w:r w:rsidR="00CD1E65" w:rsidRPr="004176AD">
        <w:rPr>
          <w:rFonts w:ascii="Arial" w:hAnsi="Arial" w:cs="Arial"/>
          <w:color w:val="222222"/>
          <w:sz w:val="24"/>
          <w:szCs w:val="24"/>
          <w:bdr w:val="none" w:sz="0" w:space="0" w:color="auto" w:frame="1"/>
        </w:rPr>
        <w:t xml:space="preserve">n topics </w:t>
      </w:r>
      <w:r w:rsidR="0094264D" w:rsidRPr="004176AD">
        <w:rPr>
          <w:rFonts w:ascii="Arial" w:hAnsi="Arial" w:cs="Arial"/>
          <w:color w:val="222222"/>
          <w:sz w:val="24"/>
          <w:szCs w:val="24"/>
          <w:bdr w:val="none" w:sz="0" w:space="0" w:color="auto" w:frame="1"/>
        </w:rPr>
        <w:t>in disciplines within the social sciences and humanities</w:t>
      </w:r>
      <w:r w:rsidR="00783688" w:rsidRPr="004176AD">
        <w:rPr>
          <w:rFonts w:ascii="Arial" w:hAnsi="Arial" w:cs="Arial"/>
          <w:color w:val="222222"/>
          <w:sz w:val="24"/>
          <w:szCs w:val="24"/>
          <w:bdr w:val="none" w:sz="0" w:space="0" w:color="auto" w:frame="1"/>
        </w:rPr>
        <w:t xml:space="preserve">, </w:t>
      </w:r>
      <w:r w:rsidR="003701E8" w:rsidRPr="004176AD">
        <w:rPr>
          <w:rFonts w:ascii="Arial" w:hAnsi="Arial" w:cs="Arial"/>
          <w:color w:val="222222"/>
          <w:sz w:val="24"/>
          <w:szCs w:val="24"/>
          <w:bdr w:val="none" w:sz="0" w:space="0" w:color="auto" w:frame="1"/>
        </w:rPr>
        <w:t xml:space="preserve">including but not restricted to Anthropology, Economics, </w:t>
      </w:r>
      <w:r w:rsidR="00D223D7" w:rsidRPr="004176AD">
        <w:rPr>
          <w:rFonts w:ascii="Arial" w:hAnsi="Arial" w:cs="Arial"/>
          <w:color w:val="222222"/>
          <w:sz w:val="24"/>
          <w:szCs w:val="24"/>
          <w:bdr w:val="none" w:sz="0" w:space="0" w:color="auto" w:frame="1"/>
        </w:rPr>
        <w:t>History, Politic</w:t>
      </w:r>
      <w:r w:rsidR="000579FC" w:rsidRPr="004176AD">
        <w:rPr>
          <w:rFonts w:ascii="Arial" w:hAnsi="Arial" w:cs="Arial"/>
          <w:color w:val="222222"/>
          <w:sz w:val="24"/>
          <w:szCs w:val="24"/>
          <w:bdr w:val="none" w:sz="0" w:space="0" w:color="auto" w:frame="1"/>
        </w:rPr>
        <w:t>al Science</w:t>
      </w:r>
      <w:r w:rsidR="00B92E66" w:rsidRPr="004176AD">
        <w:rPr>
          <w:rFonts w:ascii="Arial" w:hAnsi="Arial" w:cs="Arial"/>
          <w:color w:val="222222"/>
          <w:sz w:val="24"/>
          <w:szCs w:val="24"/>
          <w:bdr w:val="none" w:sz="0" w:space="0" w:color="auto" w:frame="1"/>
        </w:rPr>
        <w:t>,</w:t>
      </w:r>
      <w:r w:rsidR="003701E8" w:rsidRPr="004176AD">
        <w:rPr>
          <w:rFonts w:ascii="Arial" w:hAnsi="Arial" w:cs="Arial"/>
          <w:color w:val="222222"/>
          <w:sz w:val="24"/>
          <w:szCs w:val="24"/>
          <w:bdr w:val="none" w:sz="0" w:space="0" w:color="auto" w:frame="1"/>
        </w:rPr>
        <w:t xml:space="preserve"> Psychology</w:t>
      </w:r>
      <w:r w:rsidR="00B92E66" w:rsidRPr="004176AD">
        <w:rPr>
          <w:rFonts w:ascii="Arial" w:hAnsi="Arial" w:cs="Arial"/>
          <w:color w:val="222222"/>
          <w:sz w:val="24"/>
          <w:szCs w:val="24"/>
          <w:bdr w:val="none" w:sz="0" w:space="0" w:color="auto" w:frame="1"/>
        </w:rPr>
        <w:t>, and Sociology</w:t>
      </w:r>
      <w:r w:rsidR="00C74052" w:rsidRPr="004176AD">
        <w:rPr>
          <w:rFonts w:ascii="Arial" w:hAnsi="Arial" w:cs="Arial"/>
          <w:color w:val="222222"/>
          <w:sz w:val="24"/>
          <w:szCs w:val="24"/>
          <w:bdr w:val="none" w:sz="0" w:space="0" w:color="auto" w:frame="1"/>
        </w:rPr>
        <w:t xml:space="preserve">. </w:t>
      </w:r>
      <w:r w:rsidR="00CD1E65" w:rsidRPr="004176AD">
        <w:rPr>
          <w:rFonts w:ascii="Arial" w:hAnsi="Arial" w:cs="Arial"/>
          <w:sz w:val="24"/>
          <w:szCs w:val="24"/>
        </w:rPr>
        <w:t xml:space="preserve">Application forms are </w:t>
      </w:r>
      <w:r w:rsidR="007A4845" w:rsidRPr="004176AD">
        <w:rPr>
          <w:rFonts w:ascii="Arial" w:hAnsi="Arial" w:cs="Arial"/>
          <w:sz w:val="24"/>
          <w:szCs w:val="24"/>
        </w:rPr>
        <w:t>made available by writing</w:t>
      </w:r>
      <w:r w:rsidR="00665F2B" w:rsidRPr="004176AD">
        <w:rPr>
          <w:rFonts w:ascii="Arial" w:hAnsi="Arial" w:cs="Arial"/>
          <w:sz w:val="24"/>
          <w:szCs w:val="24"/>
        </w:rPr>
        <w:t xml:space="preserve"> directly </w:t>
      </w:r>
      <w:r w:rsidR="007A4845" w:rsidRPr="004176AD">
        <w:rPr>
          <w:rFonts w:ascii="Arial" w:hAnsi="Arial" w:cs="Arial"/>
          <w:sz w:val="24"/>
          <w:szCs w:val="24"/>
        </w:rPr>
        <w:t>to</w:t>
      </w:r>
      <w:r w:rsidR="00665F2B" w:rsidRPr="004176AD">
        <w:rPr>
          <w:rFonts w:ascii="Arial" w:hAnsi="Arial" w:cs="Arial"/>
          <w:sz w:val="24"/>
          <w:szCs w:val="24"/>
        </w:rPr>
        <w:t xml:space="preserve"> AIFIS</w:t>
      </w:r>
      <w:r w:rsidR="007A4845" w:rsidRPr="004176AD">
        <w:rPr>
          <w:rFonts w:ascii="Arial" w:hAnsi="Arial" w:cs="Arial"/>
          <w:sz w:val="24"/>
          <w:szCs w:val="24"/>
        </w:rPr>
        <w:t xml:space="preserve"> at</w:t>
      </w:r>
      <w:r w:rsidR="00665F2B" w:rsidRPr="004176AD">
        <w:rPr>
          <w:rFonts w:ascii="Arial" w:hAnsi="Arial" w:cs="Arial"/>
          <w:sz w:val="24"/>
          <w:szCs w:val="24"/>
        </w:rPr>
        <w:t xml:space="preserve"> </w:t>
      </w:r>
      <w:hyperlink r:id="rId8" w:history="1">
        <w:r w:rsidR="007A4845" w:rsidRPr="005179AD">
          <w:rPr>
            <w:rStyle w:val="Hyperlink"/>
            <w:rFonts w:ascii="Arial" w:hAnsi="Arial" w:cs="Arial"/>
            <w:sz w:val="24"/>
            <w:szCs w:val="24"/>
            <w:u w:val="none"/>
          </w:rPr>
          <w:t>workshop@aifis.org</w:t>
        </w:r>
      </w:hyperlink>
      <w:r w:rsidR="004A74E7" w:rsidRPr="005179AD">
        <w:rPr>
          <w:rFonts w:ascii="Arial" w:hAnsi="Arial" w:cs="Arial"/>
          <w:sz w:val="24"/>
          <w:szCs w:val="24"/>
        </w:rPr>
        <w:t xml:space="preserve"> </w:t>
      </w:r>
      <w:r w:rsidR="004A74E7" w:rsidRPr="004176AD">
        <w:rPr>
          <w:rFonts w:ascii="Arial" w:hAnsi="Arial" w:cs="Arial"/>
          <w:sz w:val="24"/>
          <w:szCs w:val="24"/>
        </w:rPr>
        <w:t xml:space="preserve">Questions about the application process, administrative matters, topic suitability and other details should be directed to </w:t>
      </w:r>
      <w:r w:rsidR="006600AA" w:rsidRPr="004176AD">
        <w:rPr>
          <w:rFonts w:ascii="Arial" w:hAnsi="Arial" w:cs="Arial"/>
          <w:sz w:val="24"/>
          <w:szCs w:val="24"/>
        </w:rPr>
        <w:t>AIFIS staff at workshop@aifis.org.</w:t>
      </w:r>
    </w:p>
    <w:p w14:paraId="570D2701" w14:textId="071F7CF5" w:rsidR="00A07B43" w:rsidRPr="005179AD" w:rsidRDefault="00CD1E65" w:rsidP="00783C59">
      <w:pPr>
        <w:spacing w:after="0" w:line="240" w:lineRule="auto"/>
        <w:jc w:val="both"/>
        <w:rPr>
          <w:rFonts w:ascii="Arial" w:hAnsi="Arial" w:cs="Arial"/>
          <w:sz w:val="24"/>
          <w:szCs w:val="24"/>
        </w:rPr>
      </w:pPr>
      <w:r w:rsidRPr="004176AD">
        <w:rPr>
          <w:rFonts w:ascii="Arial" w:hAnsi="Arial" w:cs="Arial"/>
          <w:sz w:val="24"/>
          <w:szCs w:val="24"/>
        </w:rPr>
        <w:t xml:space="preserve">All </w:t>
      </w:r>
      <w:r w:rsidR="00E74F00" w:rsidRPr="004176AD">
        <w:rPr>
          <w:rFonts w:ascii="Arial" w:hAnsi="Arial" w:cs="Arial"/>
          <w:color w:val="222222"/>
          <w:sz w:val="24"/>
          <w:szCs w:val="24"/>
          <w:bdr w:val="none" w:sz="0" w:space="0" w:color="auto" w:frame="1"/>
        </w:rPr>
        <w:t xml:space="preserve">applications </w:t>
      </w:r>
      <w:r w:rsidRPr="004176AD">
        <w:rPr>
          <w:rFonts w:ascii="Arial" w:hAnsi="Arial" w:cs="Arial"/>
          <w:color w:val="222222"/>
          <w:sz w:val="24"/>
          <w:szCs w:val="24"/>
          <w:bdr w:val="none" w:sz="0" w:space="0" w:color="auto" w:frame="1"/>
        </w:rPr>
        <w:t xml:space="preserve">must be submitted by midnight on </w:t>
      </w:r>
      <w:r w:rsidR="004B2C30" w:rsidRPr="005179AD">
        <w:rPr>
          <w:rFonts w:ascii="Arial" w:hAnsi="Arial" w:cs="Arial"/>
          <w:color w:val="222222"/>
          <w:sz w:val="24"/>
          <w:szCs w:val="24"/>
          <w:bdr w:val="none" w:sz="0" w:space="0" w:color="auto" w:frame="1"/>
        </w:rPr>
        <w:t>Friday</w:t>
      </w:r>
      <w:r w:rsidR="00E74F00" w:rsidRPr="005179AD">
        <w:rPr>
          <w:rFonts w:ascii="Arial" w:hAnsi="Arial" w:cs="Arial"/>
          <w:color w:val="222222"/>
          <w:sz w:val="24"/>
          <w:szCs w:val="24"/>
          <w:bdr w:val="none" w:sz="0" w:space="0" w:color="auto" w:frame="1"/>
        </w:rPr>
        <w:t xml:space="preserve">, </w:t>
      </w:r>
      <w:r w:rsidR="00397907" w:rsidRPr="005179AD">
        <w:rPr>
          <w:rFonts w:ascii="Arial" w:hAnsi="Arial" w:cs="Arial"/>
          <w:color w:val="222222"/>
          <w:sz w:val="24"/>
          <w:szCs w:val="24"/>
          <w:bdr w:val="none" w:sz="0" w:space="0" w:color="auto" w:frame="1"/>
        </w:rPr>
        <w:t>10 August</w:t>
      </w:r>
      <w:r w:rsidR="00E74F00" w:rsidRPr="005179AD">
        <w:rPr>
          <w:rFonts w:ascii="Arial" w:hAnsi="Arial" w:cs="Arial"/>
          <w:color w:val="222222"/>
          <w:sz w:val="24"/>
          <w:szCs w:val="24"/>
          <w:bdr w:val="none" w:sz="0" w:space="0" w:color="auto" w:frame="1"/>
        </w:rPr>
        <w:t xml:space="preserve"> 2018</w:t>
      </w:r>
      <w:r w:rsidRPr="005179AD">
        <w:rPr>
          <w:rFonts w:ascii="Arial" w:hAnsi="Arial" w:cs="Arial"/>
          <w:color w:val="222222"/>
          <w:sz w:val="24"/>
          <w:szCs w:val="24"/>
          <w:bdr w:val="none" w:sz="0" w:space="0" w:color="auto" w:frame="1"/>
        </w:rPr>
        <w:t xml:space="preserve"> (</w:t>
      </w:r>
      <w:r w:rsidR="009D719E" w:rsidRPr="005179AD">
        <w:rPr>
          <w:rFonts w:ascii="Arial" w:hAnsi="Arial" w:cs="Arial"/>
          <w:color w:val="222222"/>
          <w:sz w:val="24"/>
          <w:szCs w:val="24"/>
          <w:bdr w:val="none" w:sz="0" w:space="0" w:color="auto" w:frame="1"/>
        </w:rPr>
        <w:t>Yogyakarta</w:t>
      </w:r>
      <w:r w:rsidRPr="005179AD">
        <w:rPr>
          <w:rFonts w:ascii="Arial" w:hAnsi="Arial" w:cs="Arial"/>
          <w:color w:val="222222"/>
          <w:sz w:val="24"/>
          <w:szCs w:val="24"/>
          <w:bdr w:val="none" w:sz="0" w:space="0" w:color="auto" w:frame="1"/>
        </w:rPr>
        <w:t xml:space="preserve"> </w:t>
      </w:r>
      <w:r w:rsidR="004A74E7" w:rsidRPr="005179AD">
        <w:rPr>
          <w:rFonts w:ascii="Arial" w:hAnsi="Arial" w:cs="Arial"/>
          <w:sz w:val="24"/>
          <w:szCs w:val="24"/>
        </w:rPr>
        <w:t>time)</w:t>
      </w:r>
      <w:r w:rsidR="00C00775" w:rsidRPr="005179AD">
        <w:rPr>
          <w:rFonts w:ascii="Arial" w:hAnsi="Arial" w:cs="Arial"/>
          <w:sz w:val="24"/>
          <w:szCs w:val="24"/>
        </w:rPr>
        <w:t>.</w:t>
      </w:r>
      <w:r w:rsidR="00783C59" w:rsidRPr="005179AD">
        <w:rPr>
          <w:rFonts w:ascii="Arial" w:hAnsi="Arial" w:cs="Arial"/>
          <w:sz w:val="24"/>
          <w:szCs w:val="24"/>
        </w:rPr>
        <w:t xml:space="preserve"> </w:t>
      </w:r>
      <w:r w:rsidR="00C00775" w:rsidRPr="005179AD">
        <w:rPr>
          <w:rFonts w:ascii="Arial" w:hAnsi="Arial" w:cs="Arial"/>
          <w:sz w:val="24"/>
          <w:szCs w:val="24"/>
        </w:rPr>
        <w:t>S</w:t>
      </w:r>
      <w:r w:rsidR="004A74E7" w:rsidRPr="005179AD">
        <w:rPr>
          <w:rFonts w:ascii="Arial" w:hAnsi="Arial" w:cs="Arial"/>
          <w:sz w:val="24"/>
          <w:szCs w:val="24"/>
        </w:rPr>
        <w:t xml:space="preserve">uccessful applicants </w:t>
      </w:r>
      <w:r w:rsidR="00836A54" w:rsidRPr="005179AD">
        <w:rPr>
          <w:rFonts w:ascii="Arial" w:hAnsi="Arial" w:cs="Arial"/>
          <w:sz w:val="24"/>
          <w:szCs w:val="24"/>
        </w:rPr>
        <w:t xml:space="preserve">will be notified by </w:t>
      </w:r>
      <w:r w:rsidR="00A07B43" w:rsidRPr="005179AD">
        <w:rPr>
          <w:rFonts w:ascii="Arial" w:hAnsi="Arial" w:cs="Arial"/>
          <w:sz w:val="24"/>
          <w:szCs w:val="24"/>
        </w:rPr>
        <w:t>Friday</w:t>
      </w:r>
      <w:r w:rsidR="00836A54" w:rsidRPr="005179AD">
        <w:rPr>
          <w:rFonts w:ascii="Arial" w:hAnsi="Arial" w:cs="Arial"/>
          <w:sz w:val="24"/>
          <w:szCs w:val="24"/>
        </w:rPr>
        <w:t xml:space="preserve">, </w:t>
      </w:r>
      <w:r w:rsidR="00A07B43" w:rsidRPr="005179AD">
        <w:rPr>
          <w:rFonts w:ascii="Arial" w:hAnsi="Arial" w:cs="Arial"/>
          <w:sz w:val="24"/>
          <w:szCs w:val="24"/>
        </w:rPr>
        <w:t>14 September</w:t>
      </w:r>
      <w:r w:rsidR="00836A54" w:rsidRPr="005179AD">
        <w:rPr>
          <w:rFonts w:ascii="Arial" w:hAnsi="Arial" w:cs="Arial"/>
          <w:sz w:val="24"/>
          <w:szCs w:val="24"/>
        </w:rPr>
        <w:t xml:space="preserve"> 2018</w:t>
      </w:r>
      <w:r w:rsidR="00D91056" w:rsidRPr="005179AD">
        <w:rPr>
          <w:rFonts w:ascii="Arial" w:hAnsi="Arial" w:cs="Arial"/>
          <w:sz w:val="24"/>
          <w:szCs w:val="24"/>
        </w:rPr>
        <w:t>.</w:t>
      </w:r>
      <w:r w:rsidR="00836A54" w:rsidRPr="005179AD">
        <w:rPr>
          <w:rFonts w:ascii="Arial" w:hAnsi="Arial" w:cs="Arial"/>
          <w:sz w:val="24"/>
          <w:szCs w:val="24"/>
        </w:rPr>
        <w:t xml:space="preserve"> </w:t>
      </w:r>
    </w:p>
    <w:p w14:paraId="047F007B" w14:textId="77777777" w:rsidR="00A07B43" w:rsidRPr="004176AD" w:rsidRDefault="00A07B43" w:rsidP="00783C59">
      <w:pPr>
        <w:spacing w:after="0" w:line="240" w:lineRule="auto"/>
        <w:jc w:val="both"/>
        <w:rPr>
          <w:rFonts w:ascii="Arial" w:hAnsi="Arial" w:cs="Arial"/>
          <w:sz w:val="24"/>
          <w:szCs w:val="24"/>
        </w:rPr>
      </w:pPr>
    </w:p>
    <w:p w14:paraId="4033B9EA" w14:textId="5DAEDD70" w:rsidR="00662C52" w:rsidRPr="004176AD" w:rsidRDefault="00D91056" w:rsidP="00783C59">
      <w:pPr>
        <w:spacing w:after="0" w:line="240" w:lineRule="auto"/>
        <w:jc w:val="both"/>
        <w:rPr>
          <w:rFonts w:ascii="Arial" w:hAnsi="Arial" w:cs="Arial"/>
          <w:i/>
          <w:sz w:val="24"/>
          <w:szCs w:val="24"/>
        </w:rPr>
      </w:pPr>
      <w:r w:rsidRPr="004176AD">
        <w:rPr>
          <w:rFonts w:ascii="Arial" w:hAnsi="Arial" w:cs="Arial"/>
          <w:sz w:val="24"/>
          <w:szCs w:val="24"/>
        </w:rPr>
        <w:t>P</w:t>
      </w:r>
      <w:r w:rsidR="00836A54" w:rsidRPr="004176AD">
        <w:rPr>
          <w:rFonts w:ascii="Arial" w:hAnsi="Arial" w:cs="Arial"/>
          <w:sz w:val="24"/>
          <w:szCs w:val="24"/>
        </w:rPr>
        <w:t xml:space="preserve">articipants </w:t>
      </w:r>
      <w:r w:rsidR="006600AA" w:rsidRPr="004176AD">
        <w:rPr>
          <w:rFonts w:ascii="Arial" w:hAnsi="Arial" w:cs="Arial"/>
          <w:sz w:val="24"/>
          <w:szCs w:val="24"/>
        </w:rPr>
        <w:t>must be able</w:t>
      </w:r>
      <w:r w:rsidR="00836A54" w:rsidRPr="004176AD">
        <w:rPr>
          <w:rFonts w:ascii="Arial" w:hAnsi="Arial" w:cs="Arial"/>
          <w:sz w:val="24"/>
          <w:szCs w:val="24"/>
        </w:rPr>
        <w:t xml:space="preserve"> to </w:t>
      </w:r>
      <w:r w:rsidR="00E74F00" w:rsidRPr="004176AD">
        <w:rPr>
          <w:rFonts w:ascii="Arial" w:hAnsi="Arial" w:cs="Arial"/>
          <w:sz w:val="24"/>
          <w:szCs w:val="24"/>
        </w:rPr>
        <w:t xml:space="preserve">attend </w:t>
      </w:r>
      <w:r w:rsidR="00836A54" w:rsidRPr="004176AD">
        <w:rPr>
          <w:rFonts w:ascii="Arial" w:hAnsi="Arial" w:cs="Arial"/>
          <w:sz w:val="24"/>
          <w:szCs w:val="24"/>
        </w:rPr>
        <w:t>all three days of the workshop.</w:t>
      </w:r>
    </w:p>
    <w:p w14:paraId="506DC9C9" w14:textId="77777777" w:rsidR="00662C52" w:rsidRPr="004176AD" w:rsidRDefault="00662C52" w:rsidP="003D2ADF">
      <w:pPr>
        <w:spacing w:after="0" w:line="276" w:lineRule="auto"/>
        <w:jc w:val="both"/>
        <w:rPr>
          <w:rFonts w:ascii="Arial" w:hAnsi="Arial" w:cs="Arial"/>
          <w:sz w:val="24"/>
          <w:szCs w:val="24"/>
        </w:rPr>
      </w:pPr>
    </w:p>
    <w:p w14:paraId="27D91D5D" w14:textId="3C871766" w:rsidR="009D5C82" w:rsidRPr="00DD78D7" w:rsidRDefault="00F406C3" w:rsidP="003D2ADF">
      <w:pPr>
        <w:tabs>
          <w:tab w:val="left" w:pos="0"/>
          <w:tab w:val="left" w:pos="1440"/>
        </w:tabs>
        <w:autoSpaceDE w:val="0"/>
        <w:autoSpaceDN w:val="0"/>
        <w:adjustRightInd w:val="0"/>
        <w:spacing w:after="0" w:line="276" w:lineRule="auto"/>
        <w:jc w:val="both"/>
        <w:rPr>
          <w:rFonts w:ascii="Arial" w:hAnsi="Arial" w:cs="Arial"/>
          <w:b/>
          <w:sz w:val="24"/>
          <w:szCs w:val="24"/>
        </w:rPr>
      </w:pPr>
      <w:r w:rsidRPr="00DD78D7">
        <w:rPr>
          <w:rFonts w:ascii="Arial" w:hAnsi="Arial" w:cs="Arial"/>
          <w:b/>
          <w:sz w:val="24"/>
          <w:szCs w:val="24"/>
        </w:rPr>
        <w:t>The aims</w:t>
      </w:r>
      <w:r w:rsidR="00C22B87" w:rsidRPr="00DD78D7">
        <w:rPr>
          <w:rFonts w:ascii="Arial" w:hAnsi="Arial" w:cs="Arial"/>
          <w:b/>
          <w:sz w:val="24"/>
          <w:szCs w:val="24"/>
        </w:rPr>
        <w:t xml:space="preserve"> of </w:t>
      </w:r>
      <w:r w:rsidRPr="00DD78D7">
        <w:rPr>
          <w:rFonts w:ascii="Arial" w:hAnsi="Arial" w:cs="Arial"/>
          <w:b/>
          <w:sz w:val="24"/>
          <w:szCs w:val="24"/>
        </w:rPr>
        <w:t xml:space="preserve">the </w:t>
      </w:r>
      <w:r w:rsidR="00C22B87" w:rsidRPr="00DD78D7">
        <w:rPr>
          <w:rFonts w:ascii="Arial" w:hAnsi="Arial" w:cs="Arial"/>
          <w:b/>
          <w:sz w:val="24"/>
          <w:szCs w:val="24"/>
        </w:rPr>
        <w:t>workshop</w:t>
      </w:r>
      <w:r w:rsidR="009D5C82" w:rsidRPr="00DD78D7">
        <w:rPr>
          <w:rFonts w:ascii="Arial" w:hAnsi="Arial" w:cs="Arial"/>
          <w:b/>
          <w:sz w:val="24"/>
          <w:szCs w:val="24"/>
        </w:rPr>
        <w:t>:</w:t>
      </w:r>
      <w:r w:rsidR="00C00775" w:rsidRPr="00DD78D7">
        <w:rPr>
          <w:rFonts w:ascii="Arial" w:hAnsi="Arial" w:cs="Arial"/>
          <w:b/>
          <w:sz w:val="24"/>
          <w:szCs w:val="24"/>
        </w:rPr>
        <w:t xml:space="preserve"> </w:t>
      </w:r>
    </w:p>
    <w:p w14:paraId="063893C7" w14:textId="77777777" w:rsidR="00C00775" w:rsidRPr="005179AD" w:rsidRDefault="00C00775" w:rsidP="00C00775">
      <w:pPr>
        <w:tabs>
          <w:tab w:val="left" w:pos="0"/>
          <w:tab w:val="left" w:pos="1440"/>
        </w:tabs>
        <w:autoSpaceDE w:val="0"/>
        <w:autoSpaceDN w:val="0"/>
        <w:adjustRightInd w:val="0"/>
        <w:spacing w:after="0" w:line="276" w:lineRule="auto"/>
        <w:jc w:val="both"/>
        <w:rPr>
          <w:rFonts w:ascii="Arial" w:hAnsi="Arial" w:cs="Arial"/>
          <w:sz w:val="24"/>
          <w:szCs w:val="24"/>
        </w:rPr>
      </w:pPr>
    </w:p>
    <w:p w14:paraId="4389F22A" w14:textId="7872CA09" w:rsidR="00C00775" w:rsidRPr="005179AD" w:rsidRDefault="00C00775" w:rsidP="004B2C30">
      <w:pPr>
        <w:pStyle w:val="ListParagraph"/>
        <w:numPr>
          <w:ilvl w:val="0"/>
          <w:numId w:val="11"/>
        </w:numPr>
        <w:tabs>
          <w:tab w:val="left" w:pos="0"/>
          <w:tab w:val="left" w:pos="1440"/>
        </w:tabs>
        <w:autoSpaceDE w:val="0"/>
        <w:autoSpaceDN w:val="0"/>
        <w:adjustRightInd w:val="0"/>
        <w:spacing w:after="0" w:line="276" w:lineRule="auto"/>
        <w:jc w:val="both"/>
        <w:rPr>
          <w:rFonts w:ascii="Arial" w:hAnsi="Arial" w:cs="Arial"/>
          <w:sz w:val="24"/>
          <w:szCs w:val="24"/>
        </w:rPr>
      </w:pPr>
      <w:r w:rsidRPr="005179AD">
        <w:rPr>
          <w:rFonts w:ascii="Arial" w:hAnsi="Arial" w:cs="Arial"/>
          <w:sz w:val="24"/>
          <w:szCs w:val="24"/>
        </w:rPr>
        <w:t xml:space="preserve">Provide feedback on </w:t>
      </w:r>
      <w:r w:rsidR="006600AA" w:rsidRPr="005179AD">
        <w:rPr>
          <w:rFonts w:ascii="Arial" w:hAnsi="Arial" w:cs="Arial"/>
          <w:sz w:val="24"/>
          <w:szCs w:val="24"/>
        </w:rPr>
        <w:t>draft articles</w:t>
      </w:r>
      <w:r w:rsidRPr="005179AD">
        <w:rPr>
          <w:rFonts w:ascii="Arial" w:hAnsi="Arial" w:cs="Arial"/>
          <w:sz w:val="24"/>
          <w:szCs w:val="24"/>
        </w:rPr>
        <w:t xml:space="preserve"> submitted by participants</w:t>
      </w:r>
      <w:ins w:id="0" w:author="Netta Anggia" w:date="2018-07-05T16:46:00Z">
        <w:r w:rsidR="006600AA" w:rsidRPr="005179AD">
          <w:rPr>
            <w:rFonts w:ascii="Arial" w:hAnsi="Arial" w:cs="Arial"/>
            <w:sz w:val="24"/>
            <w:szCs w:val="24"/>
          </w:rPr>
          <w:t>.</w:t>
        </w:r>
      </w:ins>
    </w:p>
    <w:p w14:paraId="1E1C09EE" w14:textId="66BDA66A" w:rsidR="00C00775" w:rsidRPr="005179AD" w:rsidRDefault="00C00775" w:rsidP="004B2C30">
      <w:pPr>
        <w:pStyle w:val="ListParagraph"/>
        <w:numPr>
          <w:ilvl w:val="0"/>
          <w:numId w:val="11"/>
        </w:numPr>
        <w:tabs>
          <w:tab w:val="left" w:pos="0"/>
          <w:tab w:val="left" w:pos="1440"/>
        </w:tabs>
        <w:autoSpaceDE w:val="0"/>
        <w:autoSpaceDN w:val="0"/>
        <w:adjustRightInd w:val="0"/>
        <w:spacing w:after="0" w:line="276" w:lineRule="auto"/>
        <w:jc w:val="both"/>
        <w:rPr>
          <w:rFonts w:ascii="Arial" w:hAnsi="Arial" w:cs="Arial"/>
          <w:sz w:val="24"/>
          <w:szCs w:val="24"/>
        </w:rPr>
      </w:pPr>
      <w:r w:rsidRPr="005179AD">
        <w:rPr>
          <w:rFonts w:ascii="Arial" w:hAnsi="Arial" w:cs="Arial"/>
          <w:sz w:val="24"/>
          <w:szCs w:val="24"/>
        </w:rPr>
        <w:t>Explain what editors look for in evaluating manuscripts, and describe common mistakes made by authors</w:t>
      </w:r>
      <w:ins w:id="1" w:author="Netta Anggia" w:date="2018-07-05T16:46:00Z">
        <w:r w:rsidR="006600AA" w:rsidRPr="005179AD">
          <w:rPr>
            <w:rFonts w:ascii="Arial" w:hAnsi="Arial" w:cs="Arial"/>
            <w:sz w:val="24"/>
            <w:szCs w:val="24"/>
          </w:rPr>
          <w:t>.</w:t>
        </w:r>
      </w:ins>
    </w:p>
    <w:p w14:paraId="34B5ACAE" w14:textId="14A6271F" w:rsidR="00C00775" w:rsidRPr="005179AD" w:rsidRDefault="00C00775" w:rsidP="004B2C30">
      <w:pPr>
        <w:pStyle w:val="ListParagraph"/>
        <w:numPr>
          <w:ilvl w:val="0"/>
          <w:numId w:val="11"/>
        </w:numPr>
        <w:tabs>
          <w:tab w:val="left" w:pos="0"/>
          <w:tab w:val="left" w:pos="1440"/>
        </w:tabs>
        <w:autoSpaceDE w:val="0"/>
        <w:autoSpaceDN w:val="0"/>
        <w:adjustRightInd w:val="0"/>
        <w:spacing w:after="0" w:line="276" w:lineRule="auto"/>
        <w:jc w:val="both"/>
        <w:rPr>
          <w:rFonts w:ascii="Arial" w:hAnsi="Arial" w:cs="Arial"/>
          <w:sz w:val="24"/>
          <w:szCs w:val="24"/>
        </w:rPr>
      </w:pPr>
      <w:r w:rsidRPr="005179AD">
        <w:rPr>
          <w:rFonts w:ascii="Arial" w:hAnsi="Arial" w:cs="Arial"/>
          <w:sz w:val="24"/>
          <w:szCs w:val="24"/>
        </w:rPr>
        <w:t>Enhance the quantity and quality of published research in the social sciences by Indonesian scholars</w:t>
      </w:r>
      <w:ins w:id="2" w:author="Netta Anggia" w:date="2018-07-05T16:46:00Z">
        <w:r w:rsidR="006600AA" w:rsidRPr="005179AD">
          <w:rPr>
            <w:rFonts w:ascii="Arial" w:hAnsi="Arial" w:cs="Arial"/>
            <w:sz w:val="24"/>
            <w:szCs w:val="24"/>
          </w:rPr>
          <w:t>.</w:t>
        </w:r>
      </w:ins>
    </w:p>
    <w:p w14:paraId="38AE520C" w14:textId="00DC37C6" w:rsidR="00C00775" w:rsidRPr="005179AD" w:rsidRDefault="00C00775" w:rsidP="004B2C30">
      <w:pPr>
        <w:pStyle w:val="ListParagraph"/>
        <w:numPr>
          <w:ilvl w:val="0"/>
          <w:numId w:val="11"/>
        </w:numPr>
        <w:tabs>
          <w:tab w:val="left" w:pos="0"/>
          <w:tab w:val="left" w:pos="1440"/>
        </w:tabs>
        <w:autoSpaceDE w:val="0"/>
        <w:autoSpaceDN w:val="0"/>
        <w:adjustRightInd w:val="0"/>
        <w:spacing w:after="0" w:line="276" w:lineRule="auto"/>
        <w:jc w:val="both"/>
        <w:rPr>
          <w:rFonts w:ascii="Arial" w:hAnsi="Arial" w:cs="Arial"/>
          <w:sz w:val="24"/>
          <w:szCs w:val="24"/>
        </w:rPr>
      </w:pPr>
      <w:r w:rsidRPr="005179AD">
        <w:rPr>
          <w:rFonts w:ascii="Arial" w:hAnsi="Arial" w:cs="Arial"/>
          <w:sz w:val="24"/>
          <w:szCs w:val="24"/>
        </w:rPr>
        <w:t>Create a scholarly community and intellectual peer-support groups among Indonesian scholars in the social sciences and humanitie</w:t>
      </w:r>
      <w:r w:rsidR="0033395A" w:rsidRPr="005179AD">
        <w:rPr>
          <w:rFonts w:ascii="Arial" w:hAnsi="Arial" w:cs="Arial"/>
          <w:sz w:val="24"/>
          <w:szCs w:val="24"/>
        </w:rPr>
        <w:t>s</w:t>
      </w:r>
      <w:ins w:id="3" w:author="Netta Anggia" w:date="2018-07-05T16:46:00Z">
        <w:r w:rsidR="006600AA" w:rsidRPr="005179AD">
          <w:rPr>
            <w:rFonts w:ascii="Arial" w:hAnsi="Arial" w:cs="Arial"/>
            <w:sz w:val="24"/>
            <w:szCs w:val="24"/>
          </w:rPr>
          <w:t>.</w:t>
        </w:r>
      </w:ins>
    </w:p>
    <w:p w14:paraId="27610929" w14:textId="0F8DED21" w:rsidR="00C00775" w:rsidRPr="005179AD" w:rsidRDefault="00C00775" w:rsidP="004B2C30">
      <w:pPr>
        <w:pStyle w:val="ListParagraph"/>
        <w:numPr>
          <w:ilvl w:val="0"/>
          <w:numId w:val="11"/>
        </w:numPr>
        <w:tabs>
          <w:tab w:val="left" w:pos="0"/>
          <w:tab w:val="left" w:pos="1440"/>
        </w:tabs>
        <w:autoSpaceDE w:val="0"/>
        <w:autoSpaceDN w:val="0"/>
        <w:adjustRightInd w:val="0"/>
        <w:spacing w:after="0" w:line="276" w:lineRule="auto"/>
        <w:jc w:val="both"/>
        <w:rPr>
          <w:rFonts w:ascii="Arial" w:hAnsi="Arial" w:cs="Arial"/>
          <w:sz w:val="24"/>
          <w:szCs w:val="24"/>
        </w:rPr>
      </w:pPr>
      <w:r w:rsidRPr="005179AD">
        <w:rPr>
          <w:rFonts w:ascii="Arial" w:hAnsi="Arial" w:cs="Arial"/>
          <w:sz w:val="24"/>
          <w:szCs w:val="24"/>
        </w:rPr>
        <w:t>Encourage scholars to engage in dialogue spanning different disciplines, enabling mutual understanding and planting the seeds for potential collaboration across the social sciences and humanities</w:t>
      </w:r>
      <w:r w:rsidR="009E3764" w:rsidRPr="005179AD">
        <w:rPr>
          <w:rFonts w:ascii="Arial" w:hAnsi="Arial" w:cs="Arial"/>
          <w:sz w:val="24"/>
          <w:szCs w:val="24"/>
        </w:rPr>
        <w:t xml:space="preserve"> within Indonesia and internationally</w:t>
      </w:r>
      <w:ins w:id="4" w:author="Netta Anggia" w:date="2018-07-05T16:46:00Z">
        <w:r w:rsidR="006600AA" w:rsidRPr="005179AD">
          <w:rPr>
            <w:rFonts w:ascii="Arial" w:hAnsi="Arial" w:cs="Arial"/>
            <w:sz w:val="24"/>
            <w:szCs w:val="24"/>
          </w:rPr>
          <w:t>.</w:t>
        </w:r>
      </w:ins>
    </w:p>
    <w:p w14:paraId="5CCA1C9D" w14:textId="5390F894" w:rsidR="00C00775" w:rsidRPr="005179AD" w:rsidRDefault="00C00775" w:rsidP="004B2C30">
      <w:pPr>
        <w:pStyle w:val="ListParagraph"/>
        <w:numPr>
          <w:ilvl w:val="0"/>
          <w:numId w:val="11"/>
        </w:numPr>
        <w:tabs>
          <w:tab w:val="left" w:pos="0"/>
          <w:tab w:val="left" w:pos="1440"/>
        </w:tabs>
        <w:autoSpaceDE w:val="0"/>
        <w:autoSpaceDN w:val="0"/>
        <w:adjustRightInd w:val="0"/>
        <w:spacing w:after="0" w:line="276" w:lineRule="auto"/>
        <w:jc w:val="both"/>
        <w:rPr>
          <w:rFonts w:ascii="Arial" w:hAnsi="Arial" w:cs="Arial"/>
          <w:sz w:val="24"/>
          <w:szCs w:val="24"/>
        </w:rPr>
      </w:pPr>
      <w:r w:rsidRPr="005179AD">
        <w:rPr>
          <w:rFonts w:ascii="Arial" w:hAnsi="Arial" w:cs="Arial"/>
          <w:sz w:val="24"/>
          <w:szCs w:val="24"/>
        </w:rPr>
        <w:t xml:space="preserve">Assist scholars in launching successful careers. </w:t>
      </w:r>
    </w:p>
    <w:p w14:paraId="124B9E6D" w14:textId="558CCDDE" w:rsidR="00C00775" w:rsidRPr="005179AD" w:rsidRDefault="00C00775" w:rsidP="003D2ADF">
      <w:pPr>
        <w:tabs>
          <w:tab w:val="left" w:pos="0"/>
          <w:tab w:val="left" w:pos="1440"/>
        </w:tabs>
        <w:autoSpaceDE w:val="0"/>
        <w:autoSpaceDN w:val="0"/>
        <w:adjustRightInd w:val="0"/>
        <w:spacing w:after="0" w:line="276" w:lineRule="auto"/>
        <w:jc w:val="both"/>
        <w:rPr>
          <w:rFonts w:ascii="Arial" w:hAnsi="Arial" w:cs="Arial"/>
          <w:sz w:val="24"/>
          <w:szCs w:val="24"/>
        </w:rPr>
      </w:pPr>
    </w:p>
    <w:p w14:paraId="2A41A7E5" w14:textId="01AD44C4" w:rsidR="00C22B87" w:rsidRPr="00DD78D7" w:rsidRDefault="00C22B87" w:rsidP="003D2ADF">
      <w:pPr>
        <w:tabs>
          <w:tab w:val="left" w:pos="0"/>
          <w:tab w:val="left" w:pos="1440"/>
        </w:tabs>
        <w:autoSpaceDE w:val="0"/>
        <w:autoSpaceDN w:val="0"/>
        <w:adjustRightInd w:val="0"/>
        <w:spacing w:after="0" w:line="276" w:lineRule="auto"/>
        <w:jc w:val="both"/>
        <w:rPr>
          <w:rFonts w:ascii="Arial" w:hAnsi="Arial" w:cs="Arial"/>
          <w:b/>
          <w:sz w:val="24"/>
          <w:szCs w:val="24"/>
        </w:rPr>
      </w:pPr>
      <w:r w:rsidRPr="00DD78D7">
        <w:rPr>
          <w:rFonts w:ascii="Arial" w:hAnsi="Arial" w:cs="Arial"/>
          <w:b/>
          <w:sz w:val="24"/>
          <w:szCs w:val="24"/>
        </w:rPr>
        <w:t xml:space="preserve">Structure of </w:t>
      </w:r>
      <w:r w:rsidR="00F406C3" w:rsidRPr="00DD78D7">
        <w:rPr>
          <w:rFonts w:ascii="Arial" w:hAnsi="Arial" w:cs="Arial"/>
          <w:b/>
          <w:sz w:val="24"/>
          <w:szCs w:val="24"/>
        </w:rPr>
        <w:t xml:space="preserve">the </w:t>
      </w:r>
      <w:r w:rsidRPr="00DD78D7">
        <w:rPr>
          <w:rFonts w:ascii="Arial" w:hAnsi="Arial" w:cs="Arial"/>
          <w:b/>
          <w:sz w:val="24"/>
          <w:szCs w:val="24"/>
        </w:rPr>
        <w:t>workshop:</w:t>
      </w:r>
    </w:p>
    <w:p w14:paraId="1EBAC194" w14:textId="77777777" w:rsidR="005C5754" w:rsidRPr="005179AD" w:rsidRDefault="005C5754" w:rsidP="003D2ADF">
      <w:pPr>
        <w:tabs>
          <w:tab w:val="left" w:pos="0"/>
          <w:tab w:val="left" w:pos="1440"/>
        </w:tabs>
        <w:autoSpaceDE w:val="0"/>
        <w:autoSpaceDN w:val="0"/>
        <w:adjustRightInd w:val="0"/>
        <w:spacing w:after="0" w:line="276" w:lineRule="auto"/>
        <w:jc w:val="both"/>
        <w:rPr>
          <w:rFonts w:ascii="Arial" w:hAnsi="Arial" w:cs="Arial"/>
          <w:sz w:val="24"/>
          <w:szCs w:val="24"/>
        </w:rPr>
      </w:pPr>
    </w:p>
    <w:p w14:paraId="30E59D15" w14:textId="437C16FD" w:rsidR="005C5754" w:rsidRPr="005179AD" w:rsidRDefault="005B49AB" w:rsidP="004B2C30">
      <w:pPr>
        <w:rPr>
          <w:rFonts w:ascii="Arial" w:hAnsi="Arial" w:cs="Arial"/>
          <w:sz w:val="24"/>
          <w:szCs w:val="24"/>
        </w:rPr>
      </w:pPr>
      <w:r w:rsidRPr="005179AD">
        <w:rPr>
          <w:rFonts w:ascii="Arial" w:hAnsi="Arial" w:cs="Arial"/>
          <w:sz w:val="24"/>
          <w:szCs w:val="24"/>
        </w:rPr>
        <w:t>The</w:t>
      </w:r>
      <w:r w:rsidR="00852A1B" w:rsidRPr="005179AD">
        <w:rPr>
          <w:rFonts w:ascii="Arial" w:hAnsi="Arial" w:cs="Arial"/>
          <w:sz w:val="24"/>
          <w:szCs w:val="24"/>
        </w:rPr>
        <w:t xml:space="preserve"> workshop</w:t>
      </w:r>
      <w:r w:rsidR="00C22B87" w:rsidRPr="005179AD">
        <w:rPr>
          <w:rFonts w:ascii="Arial" w:hAnsi="Arial" w:cs="Arial"/>
          <w:sz w:val="24"/>
          <w:szCs w:val="24"/>
        </w:rPr>
        <w:t xml:space="preserve"> will take place over </w:t>
      </w:r>
      <w:r w:rsidR="00761CA0" w:rsidRPr="005179AD">
        <w:rPr>
          <w:rFonts w:ascii="Arial" w:hAnsi="Arial" w:cs="Arial"/>
          <w:sz w:val="24"/>
          <w:szCs w:val="24"/>
        </w:rPr>
        <w:t>three</w:t>
      </w:r>
      <w:r w:rsidR="00C22B87" w:rsidRPr="005179AD">
        <w:rPr>
          <w:rFonts w:ascii="Arial" w:hAnsi="Arial" w:cs="Arial"/>
          <w:sz w:val="24"/>
          <w:szCs w:val="24"/>
        </w:rPr>
        <w:t xml:space="preserve"> </w:t>
      </w:r>
      <w:r w:rsidRPr="005179AD">
        <w:rPr>
          <w:rFonts w:ascii="Arial" w:hAnsi="Arial" w:cs="Arial"/>
          <w:sz w:val="24"/>
          <w:szCs w:val="24"/>
        </w:rPr>
        <w:t xml:space="preserve">full </w:t>
      </w:r>
      <w:r w:rsidR="00C22B87" w:rsidRPr="005179AD">
        <w:rPr>
          <w:rFonts w:ascii="Arial" w:hAnsi="Arial" w:cs="Arial"/>
          <w:sz w:val="24"/>
          <w:szCs w:val="24"/>
        </w:rPr>
        <w:t xml:space="preserve">days. </w:t>
      </w:r>
    </w:p>
    <w:p w14:paraId="0D55CD1F" w14:textId="47D8B8EE" w:rsidR="00EA6E5A" w:rsidRPr="005179AD" w:rsidRDefault="00EA6E5A" w:rsidP="004B2C30">
      <w:pPr>
        <w:pStyle w:val="ListParagraph"/>
        <w:numPr>
          <w:ilvl w:val="1"/>
          <w:numId w:val="8"/>
        </w:numPr>
        <w:tabs>
          <w:tab w:val="left" w:pos="0"/>
          <w:tab w:val="left" w:pos="1440"/>
        </w:tabs>
        <w:autoSpaceDE w:val="0"/>
        <w:autoSpaceDN w:val="0"/>
        <w:adjustRightInd w:val="0"/>
        <w:spacing w:after="0" w:line="276" w:lineRule="auto"/>
        <w:ind w:left="1080"/>
        <w:jc w:val="both"/>
        <w:rPr>
          <w:rFonts w:ascii="Arial" w:hAnsi="Arial" w:cs="Arial"/>
          <w:sz w:val="24"/>
          <w:szCs w:val="24"/>
        </w:rPr>
      </w:pPr>
      <w:r w:rsidRPr="005179AD">
        <w:rPr>
          <w:rFonts w:ascii="Arial" w:hAnsi="Arial" w:cs="Arial"/>
          <w:sz w:val="24"/>
          <w:szCs w:val="24"/>
        </w:rPr>
        <w:t xml:space="preserve">The first </w:t>
      </w:r>
      <w:r w:rsidR="0009732B" w:rsidRPr="005179AD">
        <w:rPr>
          <w:rFonts w:ascii="Arial" w:hAnsi="Arial" w:cs="Arial"/>
          <w:sz w:val="24"/>
          <w:szCs w:val="24"/>
        </w:rPr>
        <w:t xml:space="preserve">day </w:t>
      </w:r>
      <w:r w:rsidRPr="005179AD">
        <w:rPr>
          <w:rFonts w:ascii="Arial" w:hAnsi="Arial" w:cs="Arial"/>
          <w:sz w:val="24"/>
          <w:szCs w:val="24"/>
        </w:rPr>
        <w:t xml:space="preserve">will be devoted to </w:t>
      </w:r>
      <w:r w:rsidR="0009732B" w:rsidRPr="005179AD">
        <w:rPr>
          <w:rFonts w:ascii="Arial" w:hAnsi="Arial" w:cs="Arial"/>
          <w:sz w:val="24"/>
          <w:szCs w:val="24"/>
        </w:rPr>
        <w:t xml:space="preserve">presentations and </w:t>
      </w:r>
      <w:r w:rsidRPr="005179AD">
        <w:rPr>
          <w:rFonts w:ascii="Arial" w:hAnsi="Arial" w:cs="Arial"/>
          <w:sz w:val="24"/>
          <w:szCs w:val="24"/>
        </w:rPr>
        <w:t>discussion</w:t>
      </w:r>
      <w:r w:rsidR="0009732B" w:rsidRPr="005179AD">
        <w:rPr>
          <w:rFonts w:ascii="Arial" w:hAnsi="Arial" w:cs="Arial"/>
          <w:sz w:val="24"/>
          <w:szCs w:val="24"/>
        </w:rPr>
        <w:t>s</w:t>
      </w:r>
      <w:r w:rsidRPr="005179AD">
        <w:rPr>
          <w:rFonts w:ascii="Arial" w:hAnsi="Arial" w:cs="Arial"/>
          <w:sz w:val="24"/>
          <w:szCs w:val="24"/>
        </w:rPr>
        <w:t xml:space="preserve"> of strategies for publishing in international journals, with </w:t>
      </w:r>
      <w:r w:rsidR="0009732B" w:rsidRPr="005179AD">
        <w:rPr>
          <w:rFonts w:ascii="Arial" w:hAnsi="Arial" w:cs="Arial"/>
          <w:sz w:val="24"/>
          <w:szCs w:val="24"/>
        </w:rPr>
        <w:t xml:space="preserve">explanations of </w:t>
      </w:r>
      <w:r w:rsidRPr="005179AD">
        <w:rPr>
          <w:rFonts w:ascii="Arial" w:hAnsi="Arial" w:cs="Arial"/>
          <w:sz w:val="24"/>
          <w:szCs w:val="24"/>
        </w:rPr>
        <w:t xml:space="preserve">how the review process works and what authors can do to </w:t>
      </w:r>
      <w:r w:rsidR="0009732B" w:rsidRPr="005179AD">
        <w:rPr>
          <w:rFonts w:ascii="Arial" w:hAnsi="Arial" w:cs="Arial"/>
          <w:sz w:val="24"/>
          <w:szCs w:val="24"/>
        </w:rPr>
        <w:t xml:space="preserve">improve </w:t>
      </w:r>
      <w:r w:rsidRPr="005179AD">
        <w:rPr>
          <w:rFonts w:ascii="Arial" w:hAnsi="Arial" w:cs="Arial"/>
          <w:sz w:val="24"/>
          <w:szCs w:val="24"/>
        </w:rPr>
        <w:t xml:space="preserve">the likelihood that their work will </w:t>
      </w:r>
      <w:r w:rsidR="0009732B" w:rsidRPr="005179AD">
        <w:rPr>
          <w:rFonts w:ascii="Arial" w:hAnsi="Arial" w:cs="Arial"/>
          <w:sz w:val="24"/>
          <w:szCs w:val="24"/>
        </w:rPr>
        <w:t>pass an initial screening and be sent out for referees’ reports</w:t>
      </w:r>
      <w:r w:rsidRPr="005179AD">
        <w:rPr>
          <w:rFonts w:ascii="Arial" w:hAnsi="Arial" w:cs="Arial"/>
          <w:sz w:val="24"/>
          <w:szCs w:val="24"/>
        </w:rPr>
        <w:t>.</w:t>
      </w:r>
    </w:p>
    <w:p w14:paraId="38D8F5D6" w14:textId="16CA5B67" w:rsidR="005C5754" w:rsidRPr="005179AD" w:rsidRDefault="0009732B" w:rsidP="004B2C30">
      <w:pPr>
        <w:pStyle w:val="ListParagraph"/>
        <w:numPr>
          <w:ilvl w:val="1"/>
          <w:numId w:val="8"/>
        </w:numPr>
        <w:tabs>
          <w:tab w:val="left" w:pos="0"/>
          <w:tab w:val="left" w:pos="1440"/>
        </w:tabs>
        <w:autoSpaceDE w:val="0"/>
        <w:autoSpaceDN w:val="0"/>
        <w:adjustRightInd w:val="0"/>
        <w:spacing w:after="0" w:line="276" w:lineRule="auto"/>
        <w:ind w:left="1080"/>
        <w:jc w:val="both"/>
        <w:rPr>
          <w:rFonts w:ascii="Arial" w:hAnsi="Arial" w:cs="Arial"/>
          <w:sz w:val="24"/>
          <w:szCs w:val="24"/>
        </w:rPr>
      </w:pPr>
      <w:r w:rsidRPr="005179AD">
        <w:rPr>
          <w:rFonts w:ascii="Arial" w:hAnsi="Arial" w:cs="Arial"/>
          <w:sz w:val="24"/>
          <w:szCs w:val="24"/>
        </w:rPr>
        <w:t xml:space="preserve">On the </w:t>
      </w:r>
      <w:r w:rsidR="00EA6E5A" w:rsidRPr="005179AD">
        <w:rPr>
          <w:rFonts w:ascii="Arial" w:hAnsi="Arial" w:cs="Arial"/>
          <w:sz w:val="24"/>
          <w:szCs w:val="24"/>
        </w:rPr>
        <w:t>second</w:t>
      </w:r>
      <w:r w:rsidR="00761CA0" w:rsidRPr="005179AD">
        <w:rPr>
          <w:rFonts w:ascii="Arial" w:hAnsi="Arial" w:cs="Arial"/>
          <w:sz w:val="24"/>
          <w:szCs w:val="24"/>
        </w:rPr>
        <w:t xml:space="preserve"> </w:t>
      </w:r>
      <w:r w:rsidRPr="005179AD">
        <w:rPr>
          <w:rFonts w:ascii="Arial" w:hAnsi="Arial" w:cs="Arial"/>
          <w:sz w:val="24"/>
          <w:szCs w:val="24"/>
        </w:rPr>
        <w:t xml:space="preserve">day, participants will take part in small group session and individual consultations based on their research papers. </w:t>
      </w:r>
      <w:r w:rsidR="00EA6E5A" w:rsidRPr="005179AD">
        <w:rPr>
          <w:rFonts w:ascii="Arial" w:hAnsi="Arial" w:cs="Arial"/>
          <w:sz w:val="24"/>
          <w:szCs w:val="24"/>
        </w:rPr>
        <w:t>The</w:t>
      </w:r>
      <w:r w:rsidRPr="005179AD">
        <w:rPr>
          <w:rFonts w:ascii="Arial" w:hAnsi="Arial" w:cs="Arial"/>
          <w:sz w:val="24"/>
          <w:szCs w:val="24"/>
        </w:rPr>
        <w:t xml:space="preserve">se sessions will highlight strengths and weaknesses of the papers submitted for discussion, and ways that authors </w:t>
      </w:r>
      <w:r w:rsidR="00EA6E5A" w:rsidRPr="005179AD">
        <w:rPr>
          <w:rFonts w:ascii="Arial" w:hAnsi="Arial" w:cs="Arial"/>
          <w:sz w:val="24"/>
          <w:szCs w:val="24"/>
        </w:rPr>
        <w:t xml:space="preserve">can </w:t>
      </w:r>
      <w:r w:rsidRPr="005179AD">
        <w:rPr>
          <w:rFonts w:ascii="Arial" w:hAnsi="Arial" w:cs="Arial"/>
          <w:sz w:val="24"/>
          <w:szCs w:val="24"/>
        </w:rPr>
        <w:t xml:space="preserve">present </w:t>
      </w:r>
      <w:r w:rsidR="00EA6E5A" w:rsidRPr="005179AD">
        <w:rPr>
          <w:rFonts w:ascii="Arial" w:hAnsi="Arial" w:cs="Arial"/>
          <w:sz w:val="24"/>
          <w:szCs w:val="24"/>
        </w:rPr>
        <w:t xml:space="preserve">their research </w:t>
      </w:r>
      <w:r w:rsidRPr="005179AD">
        <w:rPr>
          <w:rFonts w:ascii="Arial" w:hAnsi="Arial" w:cs="Arial"/>
          <w:sz w:val="24"/>
          <w:szCs w:val="24"/>
        </w:rPr>
        <w:t>findings that will improve their chances of success</w:t>
      </w:r>
      <w:r w:rsidR="00F26B55" w:rsidRPr="005179AD">
        <w:rPr>
          <w:rFonts w:ascii="Arial" w:hAnsi="Arial" w:cs="Arial"/>
          <w:sz w:val="24"/>
          <w:szCs w:val="24"/>
        </w:rPr>
        <w:t>.</w:t>
      </w:r>
      <w:r w:rsidR="006C1FFB" w:rsidRPr="005179AD">
        <w:rPr>
          <w:rFonts w:ascii="Arial" w:hAnsi="Arial" w:cs="Arial"/>
          <w:sz w:val="24"/>
          <w:szCs w:val="24"/>
        </w:rPr>
        <w:t xml:space="preserve"> Individual sessions will include discussions of what authors need do to prepare their manuscript for submission. </w:t>
      </w:r>
    </w:p>
    <w:p w14:paraId="7EEE1722" w14:textId="1B544534" w:rsidR="0009732B" w:rsidRPr="005179AD" w:rsidRDefault="0009732B" w:rsidP="004B2C30">
      <w:pPr>
        <w:pStyle w:val="ListParagraph"/>
        <w:numPr>
          <w:ilvl w:val="1"/>
          <w:numId w:val="8"/>
        </w:numPr>
        <w:tabs>
          <w:tab w:val="left" w:pos="0"/>
          <w:tab w:val="left" w:pos="1440"/>
        </w:tabs>
        <w:autoSpaceDE w:val="0"/>
        <w:autoSpaceDN w:val="0"/>
        <w:adjustRightInd w:val="0"/>
        <w:spacing w:after="0" w:line="276" w:lineRule="auto"/>
        <w:ind w:left="1080"/>
        <w:jc w:val="both"/>
        <w:rPr>
          <w:rFonts w:ascii="Arial" w:hAnsi="Arial" w:cs="Arial"/>
          <w:sz w:val="24"/>
          <w:szCs w:val="24"/>
        </w:rPr>
      </w:pPr>
      <w:r w:rsidRPr="005179AD">
        <w:rPr>
          <w:rFonts w:ascii="Arial" w:hAnsi="Arial" w:cs="Arial"/>
          <w:sz w:val="24"/>
          <w:szCs w:val="24"/>
        </w:rPr>
        <w:t xml:space="preserve">On the third day, participants will participate </w:t>
      </w:r>
      <w:r w:rsidR="006C1FFB" w:rsidRPr="005179AD">
        <w:rPr>
          <w:rFonts w:ascii="Arial" w:hAnsi="Arial" w:cs="Arial"/>
          <w:sz w:val="24"/>
          <w:szCs w:val="24"/>
        </w:rPr>
        <w:t xml:space="preserve">in practical exercises relating to the presentation of scholarly materials and demonstrating points </w:t>
      </w:r>
      <w:proofErr w:type="gramStart"/>
      <w:r w:rsidR="006C1FFB" w:rsidRPr="005179AD">
        <w:rPr>
          <w:rFonts w:ascii="Arial" w:hAnsi="Arial" w:cs="Arial"/>
          <w:sz w:val="24"/>
          <w:szCs w:val="24"/>
        </w:rPr>
        <w:t>raised</w:t>
      </w:r>
      <w:proofErr w:type="gramEnd"/>
      <w:r w:rsidR="006C1FFB" w:rsidRPr="005179AD">
        <w:rPr>
          <w:rFonts w:ascii="Arial" w:hAnsi="Arial" w:cs="Arial"/>
          <w:sz w:val="24"/>
          <w:szCs w:val="24"/>
        </w:rPr>
        <w:t xml:space="preserve"> during </w:t>
      </w:r>
      <w:r w:rsidR="006C1FFB" w:rsidRPr="005179AD">
        <w:rPr>
          <w:rFonts w:ascii="Arial" w:hAnsi="Arial" w:cs="Arial"/>
          <w:sz w:val="24"/>
          <w:szCs w:val="24"/>
        </w:rPr>
        <w:lastRenderedPageBreak/>
        <w:t>the sessions on day two.</w:t>
      </w:r>
      <w:r w:rsidR="006600AA" w:rsidRPr="005179AD">
        <w:rPr>
          <w:rFonts w:ascii="Arial" w:hAnsi="Arial" w:cs="Arial"/>
          <w:sz w:val="24"/>
          <w:szCs w:val="24"/>
        </w:rPr>
        <w:t xml:space="preserve"> The participants are also encouraged to attend a half-day public symposium to be held in the afternoon of October 31, 2018. </w:t>
      </w:r>
    </w:p>
    <w:p w14:paraId="53D3E379" w14:textId="15D155F3" w:rsidR="0023449F" w:rsidRPr="005179AD" w:rsidRDefault="0023449F">
      <w:pPr>
        <w:spacing w:after="200" w:line="276" w:lineRule="auto"/>
        <w:rPr>
          <w:rFonts w:ascii="Arial" w:hAnsi="Arial" w:cs="Arial"/>
          <w:sz w:val="24"/>
          <w:szCs w:val="24"/>
        </w:rPr>
      </w:pPr>
    </w:p>
    <w:p w14:paraId="5DA29887" w14:textId="67D0E451" w:rsidR="00E4756C" w:rsidRPr="00DD78D7" w:rsidRDefault="00E4756C" w:rsidP="003D2ADF">
      <w:pPr>
        <w:tabs>
          <w:tab w:val="left" w:pos="0"/>
          <w:tab w:val="left" w:pos="1440"/>
        </w:tabs>
        <w:autoSpaceDE w:val="0"/>
        <w:autoSpaceDN w:val="0"/>
        <w:adjustRightInd w:val="0"/>
        <w:spacing w:after="0" w:line="276" w:lineRule="auto"/>
        <w:jc w:val="both"/>
        <w:rPr>
          <w:rFonts w:ascii="Arial" w:hAnsi="Arial" w:cs="Arial"/>
          <w:b/>
          <w:sz w:val="24"/>
          <w:szCs w:val="24"/>
        </w:rPr>
      </w:pPr>
      <w:r w:rsidRPr="00DD78D7">
        <w:rPr>
          <w:rFonts w:ascii="Arial" w:hAnsi="Arial" w:cs="Arial"/>
          <w:b/>
          <w:sz w:val="24"/>
          <w:szCs w:val="24"/>
        </w:rPr>
        <w:t>Participants:</w:t>
      </w:r>
    </w:p>
    <w:p w14:paraId="38A9F4F4" w14:textId="77777777" w:rsidR="005C5754" w:rsidRPr="005179AD" w:rsidRDefault="005C5754" w:rsidP="003D2ADF">
      <w:pPr>
        <w:tabs>
          <w:tab w:val="left" w:pos="0"/>
          <w:tab w:val="left" w:pos="1440"/>
        </w:tabs>
        <w:autoSpaceDE w:val="0"/>
        <w:autoSpaceDN w:val="0"/>
        <w:adjustRightInd w:val="0"/>
        <w:spacing w:after="0" w:line="276" w:lineRule="auto"/>
        <w:jc w:val="both"/>
        <w:rPr>
          <w:rFonts w:ascii="Arial" w:hAnsi="Arial" w:cs="Arial"/>
          <w:sz w:val="24"/>
          <w:szCs w:val="24"/>
        </w:rPr>
      </w:pPr>
    </w:p>
    <w:p w14:paraId="60314B1D" w14:textId="76AECCBA" w:rsidR="00E4756C" w:rsidRPr="005179AD" w:rsidRDefault="004A74E7" w:rsidP="003D2ADF">
      <w:pPr>
        <w:tabs>
          <w:tab w:val="left" w:pos="0"/>
          <w:tab w:val="left" w:pos="1440"/>
        </w:tabs>
        <w:autoSpaceDE w:val="0"/>
        <w:autoSpaceDN w:val="0"/>
        <w:adjustRightInd w:val="0"/>
        <w:spacing w:after="0" w:line="276" w:lineRule="auto"/>
        <w:jc w:val="both"/>
        <w:rPr>
          <w:rFonts w:ascii="Arial" w:hAnsi="Arial" w:cs="Arial"/>
          <w:sz w:val="24"/>
          <w:szCs w:val="24"/>
        </w:rPr>
      </w:pPr>
      <w:r w:rsidRPr="005179AD">
        <w:rPr>
          <w:rFonts w:ascii="Arial" w:hAnsi="Arial" w:cs="Arial"/>
          <w:sz w:val="24"/>
          <w:szCs w:val="24"/>
        </w:rPr>
        <w:t>AIFIS w</w:t>
      </w:r>
      <w:r w:rsidR="00E4756C" w:rsidRPr="005179AD">
        <w:rPr>
          <w:rFonts w:ascii="Arial" w:hAnsi="Arial" w:cs="Arial"/>
          <w:sz w:val="24"/>
          <w:szCs w:val="24"/>
        </w:rPr>
        <w:t>orkshop</w:t>
      </w:r>
      <w:r w:rsidR="003D2ADF" w:rsidRPr="005179AD">
        <w:rPr>
          <w:rFonts w:ascii="Arial" w:hAnsi="Arial" w:cs="Arial"/>
          <w:sz w:val="24"/>
          <w:szCs w:val="24"/>
        </w:rPr>
        <w:t>s</w:t>
      </w:r>
      <w:r w:rsidR="00E4756C" w:rsidRPr="005179AD">
        <w:rPr>
          <w:rFonts w:ascii="Arial" w:hAnsi="Arial" w:cs="Arial"/>
          <w:sz w:val="24"/>
          <w:szCs w:val="24"/>
        </w:rPr>
        <w:t xml:space="preserve"> </w:t>
      </w:r>
      <w:r w:rsidR="003D2ADF" w:rsidRPr="005179AD">
        <w:rPr>
          <w:rFonts w:ascii="Arial" w:hAnsi="Arial" w:cs="Arial"/>
          <w:sz w:val="24"/>
          <w:szCs w:val="24"/>
        </w:rPr>
        <w:t xml:space="preserve">are designed for </w:t>
      </w:r>
      <w:r w:rsidR="00E4756C" w:rsidRPr="005179AD">
        <w:rPr>
          <w:rFonts w:ascii="Arial" w:hAnsi="Arial" w:cs="Arial"/>
          <w:sz w:val="24"/>
          <w:szCs w:val="24"/>
        </w:rPr>
        <w:t xml:space="preserve">late-stage </w:t>
      </w:r>
      <w:r w:rsidR="00780CE2" w:rsidRPr="005179AD">
        <w:rPr>
          <w:rFonts w:ascii="Arial" w:hAnsi="Arial" w:cs="Arial"/>
          <w:sz w:val="24"/>
          <w:szCs w:val="24"/>
        </w:rPr>
        <w:t xml:space="preserve">doctoral students </w:t>
      </w:r>
      <w:r w:rsidR="008A05FB" w:rsidRPr="005179AD">
        <w:rPr>
          <w:rFonts w:ascii="Arial" w:hAnsi="Arial" w:cs="Arial"/>
          <w:sz w:val="24"/>
          <w:szCs w:val="24"/>
        </w:rPr>
        <w:t>(</w:t>
      </w:r>
      <w:r w:rsidR="00EA6E5A" w:rsidRPr="005179AD">
        <w:rPr>
          <w:rFonts w:ascii="Arial" w:hAnsi="Arial" w:cs="Arial"/>
          <w:sz w:val="24"/>
          <w:szCs w:val="24"/>
        </w:rPr>
        <w:t xml:space="preserve">in the final stages of </w:t>
      </w:r>
      <w:r w:rsidR="008A05FB" w:rsidRPr="005179AD">
        <w:rPr>
          <w:rFonts w:ascii="Arial" w:hAnsi="Arial" w:cs="Arial"/>
          <w:sz w:val="24"/>
          <w:szCs w:val="24"/>
        </w:rPr>
        <w:t>dissertation writing)</w:t>
      </w:r>
      <w:r w:rsidR="003D2ADF" w:rsidRPr="005179AD">
        <w:rPr>
          <w:rFonts w:ascii="Arial" w:hAnsi="Arial" w:cs="Arial"/>
          <w:sz w:val="24"/>
          <w:szCs w:val="24"/>
        </w:rPr>
        <w:t xml:space="preserve">, post-doctoral researchers and junior </w:t>
      </w:r>
      <w:r w:rsidR="008A05FB" w:rsidRPr="005179AD">
        <w:rPr>
          <w:rFonts w:ascii="Arial" w:hAnsi="Arial" w:cs="Arial"/>
          <w:sz w:val="24"/>
          <w:szCs w:val="24"/>
        </w:rPr>
        <w:t xml:space="preserve">faculty members (within </w:t>
      </w:r>
      <w:r w:rsidR="00EA6E5A" w:rsidRPr="005179AD">
        <w:rPr>
          <w:rFonts w:ascii="Arial" w:hAnsi="Arial" w:cs="Arial"/>
          <w:sz w:val="24"/>
          <w:szCs w:val="24"/>
        </w:rPr>
        <w:t xml:space="preserve">ten </w:t>
      </w:r>
      <w:r w:rsidR="008A05FB" w:rsidRPr="005179AD">
        <w:rPr>
          <w:rFonts w:ascii="Arial" w:hAnsi="Arial" w:cs="Arial"/>
          <w:sz w:val="24"/>
          <w:szCs w:val="24"/>
        </w:rPr>
        <w:t xml:space="preserve">years of </w:t>
      </w:r>
      <w:r w:rsidR="003D2ADF" w:rsidRPr="005179AD">
        <w:rPr>
          <w:rFonts w:ascii="Arial" w:hAnsi="Arial" w:cs="Arial"/>
          <w:sz w:val="24"/>
          <w:szCs w:val="24"/>
        </w:rPr>
        <w:t xml:space="preserve">completing </w:t>
      </w:r>
      <w:r w:rsidR="008A05FB" w:rsidRPr="005179AD">
        <w:rPr>
          <w:rFonts w:ascii="Arial" w:hAnsi="Arial" w:cs="Arial"/>
          <w:sz w:val="24"/>
          <w:szCs w:val="24"/>
        </w:rPr>
        <w:t xml:space="preserve">their </w:t>
      </w:r>
      <w:r w:rsidR="003D2ADF" w:rsidRPr="005179AD">
        <w:rPr>
          <w:rFonts w:ascii="Arial" w:hAnsi="Arial" w:cs="Arial"/>
          <w:sz w:val="24"/>
          <w:szCs w:val="24"/>
        </w:rPr>
        <w:t>PhDs</w:t>
      </w:r>
      <w:r w:rsidR="008A05FB" w:rsidRPr="005179AD">
        <w:rPr>
          <w:rFonts w:ascii="Arial" w:hAnsi="Arial" w:cs="Arial"/>
          <w:sz w:val="24"/>
          <w:szCs w:val="24"/>
        </w:rPr>
        <w:t>).</w:t>
      </w:r>
      <w:r w:rsidR="00B92E66" w:rsidRPr="005179AD">
        <w:rPr>
          <w:rFonts w:ascii="Arial" w:hAnsi="Arial" w:cs="Arial"/>
          <w:sz w:val="24"/>
          <w:szCs w:val="24"/>
        </w:rPr>
        <w:t xml:space="preserve"> </w:t>
      </w:r>
    </w:p>
    <w:p w14:paraId="6B271539" w14:textId="77777777" w:rsidR="005C5754" w:rsidRPr="005179AD" w:rsidRDefault="005C5754" w:rsidP="003D2ADF">
      <w:pPr>
        <w:tabs>
          <w:tab w:val="left" w:pos="0"/>
          <w:tab w:val="left" w:pos="1440"/>
        </w:tabs>
        <w:autoSpaceDE w:val="0"/>
        <w:autoSpaceDN w:val="0"/>
        <w:adjustRightInd w:val="0"/>
        <w:spacing w:after="0" w:line="276" w:lineRule="auto"/>
        <w:jc w:val="both"/>
        <w:rPr>
          <w:rFonts w:ascii="Arial" w:hAnsi="Arial" w:cs="Arial"/>
          <w:sz w:val="24"/>
          <w:szCs w:val="24"/>
        </w:rPr>
      </w:pPr>
    </w:p>
    <w:p w14:paraId="169B7279" w14:textId="01438884" w:rsidR="008A05FB" w:rsidRPr="00DD78D7" w:rsidRDefault="008A05FB" w:rsidP="003D2ADF">
      <w:pPr>
        <w:tabs>
          <w:tab w:val="left" w:pos="0"/>
          <w:tab w:val="left" w:pos="1440"/>
        </w:tabs>
        <w:autoSpaceDE w:val="0"/>
        <w:autoSpaceDN w:val="0"/>
        <w:adjustRightInd w:val="0"/>
        <w:spacing w:after="0" w:line="276" w:lineRule="auto"/>
        <w:jc w:val="both"/>
        <w:rPr>
          <w:rFonts w:ascii="Arial" w:hAnsi="Arial" w:cs="Arial"/>
          <w:b/>
          <w:sz w:val="24"/>
          <w:szCs w:val="24"/>
        </w:rPr>
      </w:pPr>
      <w:r w:rsidRPr="00DD78D7">
        <w:rPr>
          <w:rFonts w:ascii="Arial" w:hAnsi="Arial" w:cs="Arial"/>
          <w:b/>
          <w:sz w:val="24"/>
          <w:szCs w:val="24"/>
        </w:rPr>
        <w:t>Cost:</w:t>
      </w:r>
      <w:r w:rsidR="00E1217C" w:rsidRPr="00DD78D7">
        <w:rPr>
          <w:rFonts w:ascii="Arial" w:hAnsi="Arial" w:cs="Arial"/>
          <w:b/>
          <w:sz w:val="24"/>
          <w:szCs w:val="24"/>
        </w:rPr>
        <w:t xml:space="preserve"> </w:t>
      </w:r>
    </w:p>
    <w:p w14:paraId="55660AB7" w14:textId="77777777" w:rsidR="005C5754" w:rsidRPr="005179AD" w:rsidRDefault="005C5754" w:rsidP="003D2ADF">
      <w:pPr>
        <w:tabs>
          <w:tab w:val="left" w:pos="0"/>
          <w:tab w:val="left" w:pos="1440"/>
        </w:tabs>
        <w:autoSpaceDE w:val="0"/>
        <w:autoSpaceDN w:val="0"/>
        <w:adjustRightInd w:val="0"/>
        <w:spacing w:after="0" w:line="276" w:lineRule="auto"/>
        <w:jc w:val="both"/>
        <w:rPr>
          <w:rFonts w:ascii="Arial" w:hAnsi="Arial" w:cs="Arial"/>
          <w:sz w:val="24"/>
          <w:szCs w:val="24"/>
        </w:rPr>
      </w:pPr>
    </w:p>
    <w:p w14:paraId="55041BC6" w14:textId="220D13F2" w:rsidR="005677AE" w:rsidRPr="005179AD" w:rsidRDefault="009F2E26" w:rsidP="003D2ADF">
      <w:pPr>
        <w:tabs>
          <w:tab w:val="left" w:pos="0"/>
          <w:tab w:val="left" w:pos="1440"/>
        </w:tabs>
        <w:autoSpaceDE w:val="0"/>
        <w:autoSpaceDN w:val="0"/>
        <w:adjustRightInd w:val="0"/>
        <w:spacing w:after="0" w:line="276" w:lineRule="auto"/>
        <w:jc w:val="both"/>
        <w:rPr>
          <w:rFonts w:ascii="Arial" w:hAnsi="Arial" w:cs="Arial"/>
          <w:sz w:val="24"/>
          <w:szCs w:val="24"/>
        </w:rPr>
      </w:pPr>
      <w:r w:rsidRPr="005179AD">
        <w:rPr>
          <w:rFonts w:ascii="Arial" w:hAnsi="Arial" w:cs="Arial"/>
          <w:sz w:val="24"/>
          <w:szCs w:val="24"/>
        </w:rPr>
        <w:t xml:space="preserve">With financial support from the Henry Luce Foundation, AIFIS will cover expenses related to </w:t>
      </w:r>
      <w:r w:rsidR="008A05FB" w:rsidRPr="005179AD">
        <w:rPr>
          <w:rFonts w:ascii="Arial" w:hAnsi="Arial" w:cs="Arial"/>
          <w:sz w:val="24"/>
          <w:szCs w:val="24"/>
        </w:rPr>
        <w:t xml:space="preserve">the organization </w:t>
      </w:r>
      <w:r w:rsidRPr="005179AD">
        <w:rPr>
          <w:rFonts w:ascii="Arial" w:hAnsi="Arial" w:cs="Arial"/>
          <w:sz w:val="24"/>
          <w:szCs w:val="24"/>
        </w:rPr>
        <w:t>of the</w:t>
      </w:r>
      <w:r w:rsidR="008A05FB" w:rsidRPr="005179AD">
        <w:rPr>
          <w:rFonts w:ascii="Arial" w:hAnsi="Arial" w:cs="Arial"/>
          <w:sz w:val="24"/>
          <w:szCs w:val="24"/>
        </w:rPr>
        <w:t xml:space="preserve"> workshop</w:t>
      </w:r>
      <w:r w:rsidR="00E1217C" w:rsidRPr="005179AD">
        <w:rPr>
          <w:rFonts w:ascii="Arial" w:hAnsi="Arial" w:cs="Arial"/>
          <w:sz w:val="24"/>
          <w:szCs w:val="24"/>
        </w:rPr>
        <w:t xml:space="preserve">, </w:t>
      </w:r>
      <w:r w:rsidR="003D2ADF" w:rsidRPr="005179AD">
        <w:rPr>
          <w:rFonts w:ascii="Arial" w:hAnsi="Arial" w:cs="Arial"/>
          <w:sz w:val="24"/>
          <w:szCs w:val="24"/>
        </w:rPr>
        <w:t>including</w:t>
      </w:r>
      <w:r w:rsidR="00E1217C" w:rsidRPr="005179AD">
        <w:rPr>
          <w:rFonts w:ascii="Arial" w:hAnsi="Arial" w:cs="Arial"/>
          <w:sz w:val="24"/>
          <w:szCs w:val="24"/>
        </w:rPr>
        <w:t xml:space="preserve"> all </w:t>
      </w:r>
      <w:r w:rsidR="00A51B80" w:rsidRPr="005179AD">
        <w:rPr>
          <w:rFonts w:ascii="Arial" w:hAnsi="Arial" w:cs="Arial"/>
          <w:sz w:val="24"/>
          <w:szCs w:val="24"/>
        </w:rPr>
        <w:t xml:space="preserve">workshop-related </w:t>
      </w:r>
      <w:r w:rsidR="00E1217C" w:rsidRPr="005179AD">
        <w:rPr>
          <w:rFonts w:ascii="Arial" w:hAnsi="Arial" w:cs="Arial"/>
          <w:sz w:val="24"/>
          <w:szCs w:val="24"/>
        </w:rPr>
        <w:t xml:space="preserve">materials, certificates, meals and </w:t>
      </w:r>
      <w:r w:rsidR="00F66551" w:rsidRPr="005179AD">
        <w:rPr>
          <w:rFonts w:ascii="Arial" w:hAnsi="Arial" w:cs="Arial"/>
          <w:sz w:val="24"/>
          <w:szCs w:val="24"/>
        </w:rPr>
        <w:t>coffee/tea breaks</w:t>
      </w:r>
      <w:r w:rsidR="00E1217C" w:rsidRPr="005179AD">
        <w:rPr>
          <w:rFonts w:ascii="Arial" w:hAnsi="Arial" w:cs="Arial"/>
          <w:sz w:val="24"/>
          <w:szCs w:val="24"/>
        </w:rPr>
        <w:t xml:space="preserve">. </w:t>
      </w:r>
      <w:r w:rsidR="003D2ADF" w:rsidRPr="005179AD">
        <w:rPr>
          <w:rFonts w:ascii="Arial" w:hAnsi="Arial" w:cs="Arial"/>
          <w:sz w:val="24"/>
          <w:szCs w:val="24"/>
        </w:rPr>
        <w:t xml:space="preserve">Workshop participants will receive </w:t>
      </w:r>
      <w:r w:rsidR="004A74E7" w:rsidRPr="005179AD">
        <w:rPr>
          <w:rFonts w:ascii="Arial" w:hAnsi="Arial" w:cs="Arial"/>
          <w:sz w:val="24"/>
          <w:szCs w:val="24"/>
        </w:rPr>
        <w:t xml:space="preserve">a </w:t>
      </w:r>
      <w:r w:rsidR="00F406C3" w:rsidRPr="005179AD">
        <w:rPr>
          <w:rFonts w:ascii="Arial" w:hAnsi="Arial" w:cs="Arial"/>
          <w:sz w:val="24"/>
          <w:szCs w:val="24"/>
        </w:rPr>
        <w:t>local transportation allowance</w:t>
      </w:r>
      <w:r w:rsidR="004A74E7" w:rsidRPr="005179AD">
        <w:rPr>
          <w:rFonts w:ascii="Arial" w:hAnsi="Arial" w:cs="Arial"/>
          <w:sz w:val="24"/>
          <w:szCs w:val="24"/>
        </w:rPr>
        <w:t xml:space="preserve"> if they are not staying near the </w:t>
      </w:r>
      <w:r w:rsidR="0033395A" w:rsidRPr="005179AD">
        <w:rPr>
          <w:rFonts w:ascii="Arial" w:hAnsi="Arial" w:cs="Arial"/>
          <w:sz w:val="24"/>
          <w:szCs w:val="24"/>
        </w:rPr>
        <w:t>UGM</w:t>
      </w:r>
      <w:r w:rsidR="004A74E7" w:rsidRPr="005179AD">
        <w:rPr>
          <w:rFonts w:ascii="Arial" w:hAnsi="Arial" w:cs="Arial"/>
          <w:sz w:val="24"/>
          <w:szCs w:val="24"/>
        </w:rPr>
        <w:t xml:space="preserve"> campus</w:t>
      </w:r>
      <w:r w:rsidR="00F406C3" w:rsidRPr="005179AD">
        <w:rPr>
          <w:rFonts w:ascii="Arial" w:hAnsi="Arial" w:cs="Arial"/>
          <w:sz w:val="24"/>
          <w:szCs w:val="24"/>
        </w:rPr>
        <w:t xml:space="preserve">. </w:t>
      </w:r>
    </w:p>
    <w:p w14:paraId="18AABD06" w14:textId="77777777" w:rsidR="00F406C3" w:rsidRPr="005179AD" w:rsidRDefault="00F406C3" w:rsidP="003D2ADF">
      <w:pPr>
        <w:tabs>
          <w:tab w:val="left" w:pos="0"/>
          <w:tab w:val="left" w:pos="1440"/>
        </w:tabs>
        <w:autoSpaceDE w:val="0"/>
        <w:autoSpaceDN w:val="0"/>
        <w:adjustRightInd w:val="0"/>
        <w:spacing w:after="0" w:line="276" w:lineRule="auto"/>
        <w:jc w:val="both"/>
        <w:rPr>
          <w:rFonts w:ascii="Arial" w:hAnsi="Arial" w:cs="Arial"/>
          <w:sz w:val="24"/>
          <w:szCs w:val="24"/>
        </w:rPr>
      </w:pPr>
    </w:p>
    <w:p w14:paraId="76D78BC0" w14:textId="6144C37E" w:rsidR="009F2E26" w:rsidRPr="005179AD" w:rsidRDefault="00F406C3" w:rsidP="003D2ADF">
      <w:pPr>
        <w:tabs>
          <w:tab w:val="left" w:pos="0"/>
          <w:tab w:val="left" w:pos="1440"/>
        </w:tabs>
        <w:autoSpaceDE w:val="0"/>
        <w:autoSpaceDN w:val="0"/>
        <w:adjustRightInd w:val="0"/>
        <w:spacing w:after="0" w:line="276" w:lineRule="auto"/>
        <w:jc w:val="both"/>
        <w:rPr>
          <w:rFonts w:ascii="Arial" w:hAnsi="Arial" w:cs="Arial"/>
          <w:sz w:val="24"/>
          <w:szCs w:val="24"/>
        </w:rPr>
      </w:pPr>
      <w:r w:rsidRPr="005179AD">
        <w:rPr>
          <w:rFonts w:ascii="Arial" w:hAnsi="Arial" w:cs="Arial"/>
          <w:sz w:val="24"/>
          <w:szCs w:val="24"/>
        </w:rPr>
        <w:t xml:space="preserve">AIFIS may, on a case-by-case basis, </w:t>
      </w:r>
      <w:r w:rsidR="005677AE" w:rsidRPr="005179AD">
        <w:rPr>
          <w:rFonts w:ascii="Arial" w:hAnsi="Arial" w:cs="Arial"/>
          <w:sz w:val="24"/>
          <w:szCs w:val="24"/>
        </w:rPr>
        <w:t xml:space="preserve">provide limited funding </w:t>
      </w:r>
      <w:r w:rsidR="005B49AB" w:rsidRPr="005179AD">
        <w:rPr>
          <w:rFonts w:ascii="Arial" w:hAnsi="Arial" w:cs="Arial"/>
          <w:sz w:val="24"/>
          <w:szCs w:val="24"/>
        </w:rPr>
        <w:t xml:space="preserve">to partially </w:t>
      </w:r>
      <w:r w:rsidR="005677AE" w:rsidRPr="005179AD">
        <w:rPr>
          <w:rFonts w:ascii="Arial" w:hAnsi="Arial" w:cs="Arial"/>
          <w:sz w:val="24"/>
          <w:szCs w:val="24"/>
        </w:rPr>
        <w:t>cover travel</w:t>
      </w:r>
      <w:r w:rsidR="005B49AB" w:rsidRPr="005179AD">
        <w:rPr>
          <w:rFonts w:ascii="Arial" w:hAnsi="Arial" w:cs="Arial"/>
          <w:sz w:val="24"/>
          <w:szCs w:val="24"/>
        </w:rPr>
        <w:t xml:space="preserve"> costs as well as</w:t>
      </w:r>
      <w:r w:rsidR="005677AE" w:rsidRPr="005179AD">
        <w:rPr>
          <w:rFonts w:ascii="Arial" w:hAnsi="Arial" w:cs="Arial"/>
          <w:sz w:val="24"/>
          <w:szCs w:val="24"/>
        </w:rPr>
        <w:t xml:space="preserve"> room and board </w:t>
      </w:r>
      <w:r w:rsidR="005B49AB" w:rsidRPr="005179AD">
        <w:rPr>
          <w:rFonts w:ascii="Arial" w:hAnsi="Arial" w:cs="Arial"/>
          <w:sz w:val="24"/>
          <w:szCs w:val="24"/>
        </w:rPr>
        <w:t xml:space="preserve">for selected </w:t>
      </w:r>
      <w:r w:rsidRPr="005179AD">
        <w:rPr>
          <w:rFonts w:ascii="Arial" w:hAnsi="Arial" w:cs="Arial"/>
          <w:sz w:val="24"/>
          <w:szCs w:val="24"/>
        </w:rPr>
        <w:t xml:space="preserve">out-of-town </w:t>
      </w:r>
      <w:r w:rsidR="005B49AB" w:rsidRPr="005179AD">
        <w:rPr>
          <w:rFonts w:ascii="Arial" w:hAnsi="Arial" w:cs="Arial"/>
          <w:sz w:val="24"/>
          <w:szCs w:val="24"/>
        </w:rPr>
        <w:t xml:space="preserve">participants </w:t>
      </w:r>
      <w:r w:rsidRPr="005179AD">
        <w:rPr>
          <w:rFonts w:ascii="Arial" w:hAnsi="Arial" w:cs="Arial"/>
          <w:sz w:val="24"/>
          <w:szCs w:val="24"/>
        </w:rPr>
        <w:t xml:space="preserve">traveling to </w:t>
      </w:r>
      <w:r w:rsidR="009D719E" w:rsidRPr="005179AD">
        <w:rPr>
          <w:rFonts w:ascii="Arial" w:hAnsi="Arial" w:cs="Arial"/>
          <w:sz w:val="24"/>
          <w:szCs w:val="24"/>
        </w:rPr>
        <w:t>Yogyakarta</w:t>
      </w:r>
      <w:r w:rsidRPr="005179AD">
        <w:rPr>
          <w:rFonts w:ascii="Arial" w:hAnsi="Arial" w:cs="Arial"/>
          <w:sz w:val="24"/>
          <w:szCs w:val="24"/>
        </w:rPr>
        <w:t xml:space="preserve"> </w:t>
      </w:r>
      <w:r w:rsidR="005B49AB" w:rsidRPr="005179AD">
        <w:rPr>
          <w:rFonts w:ascii="Arial" w:hAnsi="Arial" w:cs="Arial"/>
          <w:sz w:val="24"/>
          <w:szCs w:val="24"/>
        </w:rPr>
        <w:t>to a</w:t>
      </w:r>
      <w:r w:rsidR="005677AE" w:rsidRPr="005179AD">
        <w:rPr>
          <w:rFonts w:ascii="Arial" w:hAnsi="Arial" w:cs="Arial"/>
          <w:sz w:val="24"/>
          <w:szCs w:val="24"/>
        </w:rPr>
        <w:t>ttend</w:t>
      </w:r>
      <w:r w:rsidR="005B49AB" w:rsidRPr="005179AD">
        <w:rPr>
          <w:rFonts w:ascii="Arial" w:hAnsi="Arial" w:cs="Arial"/>
          <w:sz w:val="24"/>
          <w:szCs w:val="24"/>
        </w:rPr>
        <w:t xml:space="preserve"> </w:t>
      </w:r>
      <w:r w:rsidR="005677AE" w:rsidRPr="005179AD">
        <w:rPr>
          <w:rFonts w:ascii="Arial" w:hAnsi="Arial" w:cs="Arial"/>
          <w:sz w:val="24"/>
          <w:szCs w:val="24"/>
        </w:rPr>
        <w:t xml:space="preserve">the workshop. </w:t>
      </w:r>
      <w:r w:rsidR="00F76621" w:rsidRPr="005179AD">
        <w:rPr>
          <w:rFonts w:ascii="Arial" w:hAnsi="Arial" w:cs="Arial"/>
          <w:sz w:val="24"/>
          <w:szCs w:val="24"/>
        </w:rPr>
        <w:t xml:space="preserve">However, </w:t>
      </w:r>
      <w:r w:rsidR="000D07A8" w:rsidRPr="005179AD">
        <w:rPr>
          <w:rFonts w:ascii="Arial" w:hAnsi="Arial" w:cs="Arial"/>
          <w:sz w:val="24"/>
          <w:szCs w:val="24"/>
        </w:rPr>
        <w:t>applicants</w:t>
      </w:r>
      <w:r w:rsidRPr="005179AD">
        <w:rPr>
          <w:rFonts w:ascii="Arial" w:hAnsi="Arial" w:cs="Arial"/>
          <w:sz w:val="24"/>
          <w:szCs w:val="24"/>
        </w:rPr>
        <w:t xml:space="preserve"> from outside </w:t>
      </w:r>
      <w:r w:rsidR="009D719E" w:rsidRPr="005179AD">
        <w:rPr>
          <w:rFonts w:ascii="Arial" w:hAnsi="Arial" w:cs="Arial"/>
          <w:sz w:val="24"/>
          <w:szCs w:val="24"/>
        </w:rPr>
        <w:t>Yogyakarta</w:t>
      </w:r>
      <w:r w:rsidR="000D07A8" w:rsidRPr="005179AD">
        <w:rPr>
          <w:rFonts w:ascii="Arial" w:hAnsi="Arial" w:cs="Arial"/>
          <w:sz w:val="24"/>
          <w:szCs w:val="24"/>
        </w:rPr>
        <w:t xml:space="preserve"> </w:t>
      </w:r>
      <w:r w:rsidR="00F76621" w:rsidRPr="005179AD">
        <w:rPr>
          <w:rFonts w:ascii="Arial" w:hAnsi="Arial" w:cs="Arial"/>
          <w:sz w:val="24"/>
          <w:szCs w:val="24"/>
        </w:rPr>
        <w:t xml:space="preserve">should plan to seek </w:t>
      </w:r>
      <w:r w:rsidR="005B49AB" w:rsidRPr="005179AD">
        <w:rPr>
          <w:rFonts w:ascii="Arial" w:hAnsi="Arial" w:cs="Arial"/>
          <w:sz w:val="24"/>
          <w:szCs w:val="24"/>
        </w:rPr>
        <w:t xml:space="preserve">full or partial </w:t>
      </w:r>
      <w:r w:rsidR="000D07A8" w:rsidRPr="005179AD">
        <w:rPr>
          <w:rFonts w:ascii="Arial" w:hAnsi="Arial" w:cs="Arial"/>
          <w:sz w:val="24"/>
          <w:szCs w:val="24"/>
        </w:rPr>
        <w:t xml:space="preserve">funding to cover travel, room and board from </w:t>
      </w:r>
      <w:r w:rsidR="00F76621" w:rsidRPr="005179AD">
        <w:rPr>
          <w:rFonts w:ascii="Arial" w:hAnsi="Arial" w:cs="Arial"/>
          <w:sz w:val="24"/>
          <w:szCs w:val="24"/>
        </w:rPr>
        <w:t xml:space="preserve">their home institutions or </w:t>
      </w:r>
      <w:r w:rsidR="000D07A8" w:rsidRPr="005179AD">
        <w:rPr>
          <w:rFonts w:ascii="Arial" w:hAnsi="Arial" w:cs="Arial"/>
          <w:sz w:val="24"/>
          <w:szCs w:val="24"/>
        </w:rPr>
        <w:t>other sources.</w:t>
      </w:r>
    </w:p>
    <w:p w14:paraId="2972D35D" w14:textId="77777777" w:rsidR="00662C52" w:rsidRPr="005179AD" w:rsidRDefault="00662C52" w:rsidP="003D2ADF">
      <w:pPr>
        <w:spacing w:line="276" w:lineRule="auto"/>
        <w:rPr>
          <w:rFonts w:ascii="Arial" w:hAnsi="Arial" w:cs="Arial"/>
          <w:sz w:val="24"/>
          <w:szCs w:val="24"/>
        </w:rPr>
      </w:pPr>
    </w:p>
    <w:p w14:paraId="7744D4BC" w14:textId="77777777" w:rsidR="00852A1B" w:rsidRPr="00DD78D7" w:rsidRDefault="00852A1B" w:rsidP="003D2ADF">
      <w:pPr>
        <w:tabs>
          <w:tab w:val="left" w:pos="0"/>
          <w:tab w:val="left" w:pos="1440"/>
        </w:tabs>
        <w:autoSpaceDE w:val="0"/>
        <w:autoSpaceDN w:val="0"/>
        <w:adjustRightInd w:val="0"/>
        <w:spacing w:after="0" w:line="276" w:lineRule="auto"/>
        <w:jc w:val="both"/>
        <w:rPr>
          <w:rFonts w:ascii="Arial" w:hAnsi="Arial" w:cs="Arial"/>
          <w:b/>
          <w:sz w:val="24"/>
          <w:szCs w:val="24"/>
        </w:rPr>
      </w:pPr>
      <w:r w:rsidRPr="00DD78D7">
        <w:rPr>
          <w:rFonts w:ascii="Arial" w:hAnsi="Arial" w:cs="Arial"/>
          <w:b/>
          <w:sz w:val="24"/>
          <w:szCs w:val="24"/>
        </w:rPr>
        <w:t xml:space="preserve">IMPORTANT: </w:t>
      </w:r>
    </w:p>
    <w:p w14:paraId="1E8DBDBE" w14:textId="73985DFB" w:rsidR="00852A1B" w:rsidRPr="005179AD" w:rsidRDefault="00B92E66" w:rsidP="003D2ADF">
      <w:pPr>
        <w:tabs>
          <w:tab w:val="left" w:pos="0"/>
          <w:tab w:val="left" w:pos="1440"/>
        </w:tabs>
        <w:autoSpaceDE w:val="0"/>
        <w:autoSpaceDN w:val="0"/>
        <w:adjustRightInd w:val="0"/>
        <w:spacing w:after="0" w:line="276" w:lineRule="auto"/>
        <w:jc w:val="both"/>
        <w:rPr>
          <w:rFonts w:ascii="Arial" w:hAnsi="Arial" w:cs="Arial"/>
          <w:sz w:val="24"/>
          <w:szCs w:val="24"/>
        </w:rPr>
      </w:pPr>
      <w:r w:rsidRPr="005179AD">
        <w:rPr>
          <w:rFonts w:ascii="Arial" w:hAnsi="Arial" w:cs="Arial"/>
          <w:sz w:val="24"/>
          <w:szCs w:val="24"/>
        </w:rPr>
        <w:t xml:space="preserve">Because English is the language in which most </w:t>
      </w:r>
      <w:r w:rsidR="0023091C" w:rsidRPr="005179AD">
        <w:rPr>
          <w:rFonts w:ascii="Arial" w:hAnsi="Arial" w:cs="Arial"/>
          <w:sz w:val="24"/>
          <w:szCs w:val="24"/>
        </w:rPr>
        <w:t>internationally visible</w:t>
      </w:r>
      <w:r w:rsidRPr="005179AD">
        <w:rPr>
          <w:rFonts w:ascii="Arial" w:hAnsi="Arial" w:cs="Arial"/>
          <w:sz w:val="24"/>
          <w:szCs w:val="24"/>
        </w:rPr>
        <w:t xml:space="preserve"> research is published today, t</w:t>
      </w:r>
      <w:r w:rsidR="00A51B80" w:rsidRPr="005179AD">
        <w:rPr>
          <w:rFonts w:ascii="Arial" w:hAnsi="Arial" w:cs="Arial"/>
          <w:sz w:val="24"/>
          <w:szCs w:val="24"/>
        </w:rPr>
        <w:t xml:space="preserve">he preferred language of submission for </w:t>
      </w:r>
      <w:r w:rsidR="00780CE2" w:rsidRPr="005179AD">
        <w:rPr>
          <w:rFonts w:ascii="Arial" w:hAnsi="Arial" w:cs="Arial"/>
          <w:sz w:val="24"/>
          <w:szCs w:val="24"/>
        </w:rPr>
        <w:t>a</w:t>
      </w:r>
      <w:r w:rsidR="00A51B80" w:rsidRPr="005179AD">
        <w:rPr>
          <w:rFonts w:ascii="Arial" w:hAnsi="Arial" w:cs="Arial"/>
          <w:sz w:val="24"/>
          <w:szCs w:val="24"/>
        </w:rPr>
        <w:t xml:space="preserve">pplications is </w:t>
      </w:r>
      <w:r w:rsidR="00E1217C" w:rsidRPr="005179AD">
        <w:rPr>
          <w:rFonts w:ascii="Arial" w:hAnsi="Arial" w:cs="Arial"/>
          <w:sz w:val="24"/>
          <w:szCs w:val="24"/>
        </w:rPr>
        <w:t>English</w:t>
      </w:r>
      <w:r w:rsidRPr="005179AD">
        <w:rPr>
          <w:rFonts w:ascii="Arial" w:hAnsi="Arial" w:cs="Arial"/>
          <w:sz w:val="24"/>
          <w:szCs w:val="24"/>
        </w:rPr>
        <w:t xml:space="preserve">. </w:t>
      </w:r>
    </w:p>
    <w:p w14:paraId="3C0A6EAE" w14:textId="77777777" w:rsidR="00852A1B" w:rsidRPr="005179AD" w:rsidRDefault="00852A1B" w:rsidP="003D2ADF">
      <w:pPr>
        <w:tabs>
          <w:tab w:val="left" w:pos="0"/>
          <w:tab w:val="left" w:pos="1440"/>
        </w:tabs>
        <w:autoSpaceDE w:val="0"/>
        <w:autoSpaceDN w:val="0"/>
        <w:adjustRightInd w:val="0"/>
        <w:spacing w:after="0" w:line="276" w:lineRule="auto"/>
        <w:jc w:val="both"/>
        <w:rPr>
          <w:rFonts w:ascii="Arial" w:hAnsi="Arial" w:cs="Arial"/>
          <w:sz w:val="24"/>
          <w:szCs w:val="24"/>
        </w:rPr>
      </w:pPr>
    </w:p>
    <w:p w14:paraId="059F1D94" w14:textId="6886D7DA" w:rsidR="005C5754" w:rsidRPr="005179AD" w:rsidRDefault="00B92E66" w:rsidP="003D2ADF">
      <w:pPr>
        <w:tabs>
          <w:tab w:val="left" w:pos="0"/>
          <w:tab w:val="left" w:pos="1440"/>
        </w:tabs>
        <w:autoSpaceDE w:val="0"/>
        <w:autoSpaceDN w:val="0"/>
        <w:adjustRightInd w:val="0"/>
        <w:spacing w:after="0" w:line="276" w:lineRule="auto"/>
        <w:jc w:val="both"/>
        <w:rPr>
          <w:rFonts w:ascii="Arial" w:hAnsi="Arial" w:cs="Arial"/>
          <w:sz w:val="24"/>
          <w:szCs w:val="24"/>
        </w:rPr>
      </w:pPr>
      <w:r w:rsidRPr="005179AD">
        <w:rPr>
          <w:rFonts w:ascii="Arial" w:hAnsi="Arial" w:cs="Arial"/>
          <w:sz w:val="24"/>
          <w:szCs w:val="24"/>
        </w:rPr>
        <w:t>However,</w:t>
      </w:r>
      <w:r w:rsidR="00A51B80" w:rsidRPr="005179AD">
        <w:rPr>
          <w:rFonts w:ascii="Arial" w:hAnsi="Arial" w:cs="Arial"/>
          <w:sz w:val="24"/>
          <w:szCs w:val="24"/>
        </w:rPr>
        <w:t xml:space="preserve"> </w:t>
      </w:r>
      <w:r w:rsidR="00C313F0" w:rsidRPr="005179AD">
        <w:rPr>
          <w:rFonts w:ascii="Arial" w:hAnsi="Arial" w:cs="Arial"/>
          <w:sz w:val="24"/>
          <w:szCs w:val="24"/>
        </w:rPr>
        <w:t xml:space="preserve">AIFIS </w:t>
      </w:r>
      <w:r w:rsidR="007714A2" w:rsidRPr="005179AD">
        <w:rPr>
          <w:rFonts w:ascii="Arial" w:hAnsi="Arial" w:cs="Arial"/>
          <w:sz w:val="24"/>
          <w:szCs w:val="24"/>
        </w:rPr>
        <w:t>may</w:t>
      </w:r>
      <w:r w:rsidR="00E1217C" w:rsidRPr="005179AD">
        <w:rPr>
          <w:rFonts w:ascii="Arial" w:hAnsi="Arial" w:cs="Arial"/>
          <w:sz w:val="24"/>
          <w:szCs w:val="24"/>
        </w:rPr>
        <w:t xml:space="preserve"> also consider submissions in Baha</w:t>
      </w:r>
      <w:r w:rsidR="00C313F0" w:rsidRPr="005179AD">
        <w:rPr>
          <w:rFonts w:ascii="Arial" w:hAnsi="Arial" w:cs="Arial"/>
          <w:sz w:val="24"/>
          <w:szCs w:val="24"/>
        </w:rPr>
        <w:t xml:space="preserve">sa Indonesia from selected scholars </w:t>
      </w:r>
      <w:r w:rsidR="00780CE2" w:rsidRPr="005179AD">
        <w:rPr>
          <w:rFonts w:ascii="Arial" w:hAnsi="Arial" w:cs="Arial"/>
          <w:sz w:val="24"/>
          <w:szCs w:val="24"/>
        </w:rPr>
        <w:t>whose research is of</w:t>
      </w:r>
      <w:r w:rsidR="00C313F0" w:rsidRPr="005179AD">
        <w:rPr>
          <w:rFonts w:ascii="Arial" w:hAnsi="Arial" w:cs="Arial"/>
          <w:sz w:val="24"/>
          <w:szCs w:val="24"/>
        </w:rPr>
        <w:t xml:space="preserve"> </w:t>
      </w:r>
      <w:r w:rsidR="005C01E0" w:rsidRPr="005179AD">
        <w:rPr>
          <w:rFonts w:ascii="Arial" w:hAnsi="Arial" w:cs="Arial"/>
          <w:sz w:val="24"/>
          <w:szCs w:val="24"/>
        </w:rPr>
        <w:t xml:space="preserve">significant </w:t>
      </w:r>
      <w:r w:rsidR="00C313F0" w:rsidRPr="005179AD">
        <w:rPr>
          <w:rFonts w:ascii="Arial" w:hAnsi="Arial" w:cs="Arial"/>
          <w:sz w:val="24"/>
          <w:szCs w:val="24"/>
        </w:rPr>
        <w:t>quality and importance</w:t>
      </w:r>
      <w:r w:rsidR="00A51B80" w:rsidRPr="005179AD">
        <w:rPr>
          <w:rFonts w:ascii="Arial" w:hAnsi="Arial" w:cs="Arial"/>
          <w:sz w:val="24"/>
          <w:szCs w:val="24"/>
        </w:rPr>
        <w:t xml:space="preserve"> and has the potential, if translated into and published in English, to make an impact in the discipline in which it will be published</w:t>
      </w:r>
      <w:r w:rsidR="00C313F0" w:rsidRPr="005179AD">
        <w:rPr>
          <w:rFonts w:ascii="Arial" w:hAnsi="Arial" w:cs="Arial"/>
          <w:sz w:val="24"/>
          <w:szCs w:val="24"/>
        </w:rPr>
        <w:t xml:space="preserve">. </w:t>
      </w:r>
    </w:p>
    <w:p w14:paraId="04E617A8" w14:textId="77777777" w:rsidR="00290870" w:rsidRPr="005179AD" w:rsidRDefault="00290870" w:rsidP="00336577">
      <w:pPr>
        <w:tabs>
          <w:tab w:val="left" w:pos="0"/>
          <w:tab w:val="left" w:pos="1440"/>
        </w:tabs>
        <w:autoSpaceDE w:val="0"/>
        <w:autoSpaceDN w:val="0"/>
        <w:adjustRightInd w:val="0"/>
        <w:spacing w:after="0" w:line="240" w:lineRule="auto"/>
        <w:jc w:val="both"/>
        <w:rPr>
          <w:rFonts w:ascii="Arial" w:hAnsi="Arial" w:cs="Arial"/>
          <w:sz w:val="24"/>
          <w:szCs w:val="24"/>
        </w:rPr>
      </w:pPr>
    </w:p>
    <w:p w14:paraId="7960C967" w14:textId="17DA07A9" w:rsidR="00290870" w:rsidRPr="00DD78D7" w:rsidRDefault="00290870" w:rsidP="00290870">
      <w:pPr>
        <w:spacing w:after="0" w:line="240" w:lineRule="auto"/>
        <w:jc w:val="both"/>
        <w:rPr>
          <w:rFonts w:ascii="Arial" w:hAnsi="Arial" w:cs="Arial"/>
          <w:b/>
          <w:sz w:val="24"/>
          <w:szCs w:val="24"/>
        </w:rPr>
      </w:pPr>
      <w:r w:rsidRPr="00DD78D7">
        <w:rPr>
          <w:rFonts w:ascii="Arial" w:hAnsi="Arial" w:cs="Arial"/>
          <w:b/>
          <w:sz w:val="24"/>
          <w:szCs w:val="24"/>
        </w:rPr>
        <w:t>About AIFIS</w:t>
      </w:r>
    </w:p>
    <w:p w14:paraId="111B6650" w14:textId="77777777" w:rsidR="00290870" w:rsidRPr="005179AD" w:rsidRDefault="00290870" w:rsidP="004B2C30">
      <w:pPr>
        <w:spacing w:after="0" w:line="276" w:lineRule="auto"/>
        <w:jc w:val="both"/>
        <w:rPr>
          <w:rFonts w:ascii="Arial" w:hAnsi="Arial" w:cs="Arial"/>
          <w:sz w:val="24"/>
          <w:szCs w:val="24"/>
        </w:rPr>
      </w:pPr>
      <w:bookmarkStart w:id="5" w:name="_GoBack"/>
      <w:bookmarkEnd w:id="5"/>
    </w:p>
    <w:p w14:paraId="6330C222" w14:textId="77777777" w:rsidR="00290870" w:rsidRPr="005179AD" w:rsidRDefault="00290870" w:rsidP="004B2C30">
      <w:pPr>
        <w:spacing w:after="0" w:line="276" w:lineRule="auto"/>
        <w:jc w:val="both"/>
        <w:rPr>
          <w:rFonts w:ascii="Arial" w:hAnsi="Arial" w:cs="Arial"/>
          <w:sz w:val="24"/>
          <w:szCs w:val="24"/>
        </w:rPr>
      </w:pPr>
      <w:r w:rsidRPr="005179AD">
        <w:rPr>
          <w:rFonts w:ascii="Arial" w:hAnsi="Arial" w:cs="Arial"/>
          <w:sz w:val="24"/>
          <w:szCs w:val="24"/>
        </w:rPr>
        <w:t xml:space="preserve">AIFIS is a consortium of leading American universities and colleges that have Indonesian Studies programs or a strong, demonstrated interest in furthering the development of Indonesian Studies in the United States and worldwide. AIFIS’s mission is to support educational exchange between Indonesia and the United States, promoting expanded public knowledge and understanding of Indonesia in America and globally by providing grants for scholars and opportunities for research seminars and symposia. </w:t>
      </w:r>
    </w:p>
    <w:p w14:paraId="60947F98" w14:textId="77777777" w:rsidR="00290870" w:rsidRPr="005179AD" w:rsidRDefault="00290870" w:rsidP="004B2C30">
      <w:pPr>
        <w:spacing w:after="0" w:line="276" w:lineRule="auto"/>
        <w:jc w:val="both"/>
        <w:rPr>
          <w:rFonts w:ascii="Arial" w:hAnsi="Arial" w:cs="Arial"/>
          <w:sz w:val="24"/>
          <w:szCs w:val="24"/>
        </w:rPr>
      </w:pPr>
    </w:p>
    <w:p w14:paraId="42E0EF14" w14:textId="77777777" w:rsidR="003D05A6" w:rsidRPr="005179AD" w:rsidRDefault="003D05A6" w:rsidP="003D05A6">
      <w:pPr>
        <w:spacing w:after="0" w:line="276" w:lineRule="auto"/>
        <w:jc w:val="both"/>
        <w:rPr>
          <w:rFonts w:ascii="Arial" w:hAnsi="Arial" w:cs="Arial"/>
          <w:sz w:val="24"/>
          <w:szCs w:val="24"/>
        </w:rPr>
      </w:pPr>
      <w:r w:rsidRPr="005179AD">
        <w:rPr>
          <w:rFonts w:ascii="Arial" w:hAnsi="Arial" w:cs="Arial"/>
          <w:sz w:val="24"/>
          <w:szCs w:val="24"/>
        </w:rPr>
        <w:t xml:space="preserve">AIFIS was established with generous financial support from the U.S. Department of Education and the U.S. Department of State’s Bureau of Educational and Cultural Affairs, the Council of American Overseas Research Centers (CAORC), and the Henry Luce Foundation, as well as an in-kind contribution to AIFIS’s Jakarta office from the </w:t>
      </w:r>
      <w:proofErr w:type="spellStart"/>
      <w:r w:rsidRPr="005179AD">
        <w:rPr>
          <w:rFonts w:ascii="Arial" w:hAnsi="Arial" w:cs="Arial"/>
          <w:sz w:val="24"/>
          <w:szCs w:val="24"/>
        </w:rPr>
        <w:t>Putera</w:t>
      </w:r>
      <w:proofErr w:type="spellEnd"/>
      <w:r w:rsidRPr="005179AD">
        <w:rPr>
          <w:rFonts w:ascii="Arial" w:hAnsi="Arial" w:cs="Arial"/>
          <w:sz w:val="24"/>
          <w:szCs w:val="24"/>
        </w:rPr>
        <w:t xml:space="preserve"> </w:t>
      </w:r>
      <w:proofErr w:type="spellStart"/>
      <w:r w:rsidRPr="005179AD">
        <w:rPr>
          <w:rFonts w:ascii="Arial" w:hAnsi="Arial" w:cs="Arial"/>
          <w:sz w:val="24"/>
          <w:szCs w:val="24"/>
        </w:rPr>
        <w:t>Sampoerna</w:t>
      </w:r>
      <w:proofErr w:type="spellEnd"/>
      <w:r w:rsidRPr="005179AD">
        <w:rPr>
          <w:rFonts w:ascii="Arial" w:hAnsi="Arial" w:cs="Arial"/>
          <w:sz w:val="24"/>
          <w:szCs w:val="24"/>
        </w:rPr>
        <w:t xml:space="preserve"> Foundation and </w:t>
      </w:r>
      <w:proofErr w:type="spellStart"/>
      <w:r w:rsidRPr="005179AD">
        <w:rPr>
          <w:rFonts w:ascii="Arial" w:hAnsi="Arial" w:cs="Arial"/>
          <w:sz w:val="24"/>
          <w:szCs w:val="24"/>
        </w:rPr>
        <w:t>Sampoerna</w:t>
      </w:r>
      <w:proofErr w:type="spellEnd"/>
      <w:r w:rsidRPr="005179AD">
        <w:rPr>
          <w:rFonts w:ascii="Arial" w:hAnsi="Arial" w:cs="Arial"/>
          <w:sz w:val="24"/>
          <w:szCs w:val="24"/>
        </w:rPr>
        <w:t xml:space="preserve"> University. AIFIS is headquartered in Ithaca, New York and has two research centers in Indonesia: one in Jakarta, at the </w:t>
      </w:r>
      <w:proofErr w:type="spellStart"/>
      <w:r w:rsidRPr="005179AD">
        <w:rPr>
          <w:rFonts w:ascii="Arial" w:hAnsi="Arial" w:cs="Arial"/>
          <w:sz w:val="24"/>
          <w:szCs w:val="24"/>
        </w:rPr>
        <w:t>Universitas</w:t>
      </w:r>
      <w:proofErr w:type="spellEnd"/>
      <w:r w:rsidRPr="005179AD">
        <w:rPr>
          <w:rFonts w:ascii="Arial" w:hAnsi="Arial" w:cs="Arial"/>
          <w:sz w:val="24"/>
          <w:szCs w:val="24"/>
        </w:rPr>
        <w:t xml:space="preserve"> </w:t>
      </w:r>
      <w:proofErr w:type="spellStart"/>
      <w:r w:rsidRPr="005179AD">
        <w:rPr>
          <w:rFonts w:ascii="Arial" w:hAnsi="Arial" w:cs="Arial"/>
          <w:sz w:val="24"/>
          <w:szCs w:val="24"/>
        </w:rPr>
        <w:t>Siswa</w:t>
      </w:r>
      <w:proofErr w:type="spellEnd"/>
      <w:r w:rsidRPr="005179AD">
        <w:rPr>
          <w:rFonts w:ascii="Arial" w:hAnsi="Arial" w:cs="Arial"/>
          <w:sz w:val="24"/>
          <w:szCs w:val="24"/>
        </w:rPr>
        <w:t xml:space="preserve"> </w:t>
      </w:r>
      <w:proofErr w:type="spellStart"/>
      <w:r w:rsidRPr="005179AD">
        <w:rPr>
          <w:rFonts w:ascii="Arial" w:hAnsi="Arial" w:cs="Arial"/>
          <w:sz w:val="24"/>
          <w:szCs w:val="24"/>
        </w:rPr>
        <w:t>Bangsa</w:t>
      </w:r>
      <w:proofErr w:type="spellEnd"/>
      <w:r w:rsidRPr="005179AD">
        <w:rPr>
          <w:rFonts w:ascii="Arial" w:hAnsi="Arial" w:cs="Arial"/>
          <w:sz w:val="24"/>
          <w:szCs w:val="24"/>
        </w:rPr>
        <w:t xml:space="preserve"> </w:t>
      </w:r>
      <w:proofErr w:type="spellStart"/>
      <w:r w:rsidRPr="005179AD">
        <w:rPr>
          <w:rFonts w:ascii="Arial" w:hAnsi="Arial" w:cs="Arial"/>
          <w:sz w:val="24"/>
          <w:szCs w:val="24"/>
        </w:rPr>
        <w:t>Internasional</w:t>
      </w:r>
      <w:proofErr w:type="spellEnd"/>
      <w:r w:rsidRPr="005179AD">
        <w:rPr>
          <w:rFonts w:ascii="Arial" w:hAnsi="Arial" w:cs="Arial"/>
          <w:sz w:val="24"/>
          <w:szCs w:val="24"/>
        </w:rPr>
        <w:t xml:space="preserve"> (</w:t>
      </w:r>
      <w:proofErr w:type="spellStart"/>
      <w:r w:rsidRPr="005179AD">
        <w:rPr>
          <w:rFonts w:ascii="Arial" w:hAnsi="Arial" w:cs="Arial"/>
          <w:i/>
          <w:sz w:val="24"/>
          <w:szCs w:val="24"/>
        </w:rPr>
        <w:t>Sampoerna</w:t>
      </w:r>
      <w:proofErr w:type="spellEnd"/>
      <w:r w:rsidRPr="005179AD">
        <w:rPr>
          <w:rFonts w:ascii="Arial" w:hAnsi="Arial" w:cs="Arial"/>
          <w:sz w:val="24"/>
          <w:szCs w:val="24"/>
        </w:rPr>
        <w:t xml:space="preserve"> University), and one in Yogyakarta, at </w:t>
      </w:r>
      <w:proofErr w:type="spellStart"/>
      <w:r w:rsidRPr="005179AD">
        <w:rPr>
          <w:rFonts w:ascii="Arial" w:hAnsi="Arial" w:cs="Arial"/>
          <w:sz w:val="24"/>
          <w:szCs w:val="24"/>
        </w:rPr>
        <w:t>Universitas</w:t>
      </w:r>
      <w:proofErr w:type="spellEnd"/>
      <w:r w:rsidRPr="005179AD">
        <w:rPr>
          <w:rFonts w:ascii="Arial" w:hAnsi="Arial" w:cs="Arial"/>
          <w:sz w:val="24"/>
          <w:szCs w:val="24"/>
        </w:rPr>
        <w:t xml:space="preserve"> </w:t>
      </w:r>
      <w:proofErr w:type="spellStart"/>
      <w:r w:rsidRPr="005179AD">
        <w:rPr>
          <w:rFonts w:ascii="Arial" w:hAnsi="Arial" w:cs="Arial"/>
          <w:sz w:val="24"/>
          <w:szCs w:val="24"/>
        </w:rPr>
        <w:t>Gadjah</w:t>
      </w:r>
      <w:proofErr w:type="spellEnd"/>
      <w:r w:rsidRPr="005179AD">
        <w:rPr>
          <w:rFonts w:ascii="Arial" w:hAnsi="Arial" w:cs="Arial"/>
          <w:sz w:val="24"/>
          <w:szCs w:val="24"/>
        </w:rPr>
        <w:t xml:space="preserve"> </w:t>
      </w:r>
      <w:proofErr w:type="spellStart"/>
      <w:r w:rsidRPr="005179AD">
        <w:rPr>
          <w:rFonts w:ascii="Arial" w:hAnsi="Arial" w:cs="Arial"/>
          <w:sz w:val="24"/>
          <w:szCs w:val="24"/>
        </w:rPr>
        <w:t>Mada</w:t>
      </w:r>
      <w:proofErr w:type="spellEnd"/>
      <w:r w:rsidRPr="005179AD">
        <w:rPr>
          <w:rFonts w:ascii="Arial" w:hAnsi="Arial" w:cs="Arial"/>
          <w:sz w:val="24"/>
          <w:szCs w:val="24"/>
        </w:rPr>
        <w:t xml:space="preserve">. </w:t>
      </w:r>
    </w:p>
    <w:p w14:paraId="4A40B519" w14:textId="77777777" w:rsidR="003D05A6" w:rsidRPr="005179AD" w:rsidRDefault="003D05A6" w:rsidP="003D05A6">
      <w:pPr>
        <w:tabs>
          <w:tab w:val="left" w:pos="0"/>
          <w:tab w:val="left" w:pos="1440"/>
        </w:tabs>
        <w:autoSpaceDE w:val="0"/>
        <w:autoSpaceDN w:val="0"/>
        <w:adjustRightInd w:val="0"/>
        <w:spacing w:after="0" w:line="240" w:lineRule="auto"/>
        <w:jc w:val="both"/>
        <w:rPr>
          <w:rFonts w:ascii="Arial" w:hAnsi="Arial" w:cs="Arial"/>
          <w:sz w:val="24"/>
          <w:szCs w:val="24"/>
        </w:rPr>
      </w:pPr>
    </w:p>
    <w:p w14:paraId="2CEF55FD" w14:textId="54B8F16B" w:rsidR="00310092" w:rsidRPr="005179AD" w:rsidRDefault="00290870" w:rsidP="004B2C30">
      <w:pPr>
        <w:spacing w:after="0" w:line="276" w:lineRule="auto"/>
        <w:jc w:val="both"/>
        <w:rPr>
          <w:rFonts w:ascii="Arial" w:hAnsi="Arial" w:cs="Arial"/>
          <w:sz w:val="24"/>
          <w:szCs w:val="24"/>
        </w:rPr>
      </w:pPr>
      <w:r w:rsidRPr="005179AD">
        <w:rPr>
          <w:rFonts w:ascii="Arial" w:hAnsi="Arial" w:cs="Arial"/>
          <w:sz w:val="24"/>
          <w:szCs w:val="24"/>
        </w:rPr>
        <w:t>The following institutions are currently members of AIFIS’ Institutional Board:</w:t>
      </w:r>
    </w:p>
    <w:p w14:paraId="2429D72F" w14:textId="77777777" w:rsidR="00310092" w:rsidRPr="005179AD" w:rsidRDefault="00310092" w:rsidP="00310092">
      <w:pPr>
        <w:spacing w:after="0" w:line="276" w:lineRule="auto"/>
        <w:jc w:val="both"/>
        <w:rPr>
          <w:rFonts w:ascii="Arial" w:hAnsi="Arial" w:cs="Arial"/>
          <w:sz w:val="24"/>
          <w:szCs w:val="24"/>
        </w:rPr>
      </w:pPr>
    </w:p>
    <w:p w14:paraId="7430FDF6" w14:textId="77777777" w:rsidR="00310092" w:rsidRPr="005179AD" w:rsidRDefault="00310092" w:rsidP="00310092">
      <w:pPr>
        <w:spacing w:after="0" w:line="276" w:lineRule="auto"/>
        <w:jc w:val="both"/>
        <w:rPr>
          <w:rFonts w:ascii="Arial" w:hAnsi="Arial" w:cs="Arial"/>
          <w:sz w:val="24"/>
          <w:szCs w:val="24"/>
        </w:rPr>
        <w:sectPr w:rsidR="00310092" w:rsidRPr="005179AD" w:rsidSect="004B2C30">
          <w:footerReference w:type="default" r:id="rId9"/>
          <w:pgSz w:w="12240" w:h="15840" w:code="1"/>
          <w:pgMar w:top="1440" w:right="1440" w:bottom="1440" w:left="1440" w:header="720" w:footer="720" w:gutter="0"/>
          <w:cols w:space="175"/>
          <w:docGrid w:linePitch="360"/>
        </w:sectPr>
      </w:pPr>
    </w:p>
    <w:p w14:paraId="5EE891C6" w14:textId="5612763A" w:rsidR="003D05A6" w:rsidRPr="005179AD" w:rsidRDefault="00290870" w:rsidP="004B2C30">
      <w:pPr>
        <w:spacing w:after="0" w:line="276" w:lineRule="auto"/>
        <w:jc w:val="both"/>
        <w:rPr>
          <w:rFonts w:ascii="Arial Narrow" w:hAnsi="Arial Narrow" w:cs="Arial"/>
          <w:sz w:val="24"/>
          <w:szCs w:val="24"/>
        </w:rPr>
      </w:pPr>
      <w:r w:rsidRPr="005179AD">
        <w:rPr>
          <w:rFonts w:ascii="Arial Narrow" w:hAnsi="Arial Narrow" w:cs="Arial"/>
          <w:sz w:val="24"/>
          <w:szCs w:val="24"/>
        </w:rPr>
        <w:lastRenderedPageBreak/>
        <w:t>Arizona State University</w:t>
      </w:r>
    </w:p>
    <w:p w14:paraId="1781D565" w14:textId="1D4E7F8A" w:rsidR="003D05A6" w:rsidRPr="005179AD" w:rsidRDefault="00290870" w:rsidP="004B2C30">
      <w:pPr>
        <w:spacing w:after="0" w:line="276" w:lineRule="auto"/>
        <w:rPr>
          <w:rFonts w:ascii="Arial Narrow" w:hAnsi="Arial Narrow" w:cs="Arial"/>
          <w:sz w:val="24"/>
          <w:szCs w:val="24"/>
        </w:rPr>
      </w:pPr>
      <w:r w:rsidRPr="005179AD">
        <w:rPr>
          <w:rFonts w:ascii="Arial Narrow" w:hAnsi="Arial Narrow" w:cs="Arial"/>
          <w:sz w:val="24"/>
          <w:szCs w:val="24"/>
        </w:rPr>
        <w:t>Cornell University</w:t>
      </w:r>
    </w:p>
    <w:p w14:paraId="5A29C8BB" w14:textId="677F9D42" w:rsidR="003D05A6" w:rsidRPr="005179AD" w:rsidRDefault="00290870" w:rsidP="004B2C30">
      <w:pPr>
        <w:spacing w:after="0" w:line="276" w:lineRule="auto"/>
        <w:rPr>
          <w:rFonts w:ascii="Arial Narrow" w:hAnsi="Arial Narrow" w:cs="Arial"/>
          <w:sz w:val="24"/>
          <w:szCs w:val="24"/>
        </w:rPr>
      </w:pPr>
      <w:r w:rsidRPr="005179AD">
        <w:rPr>
          <w:rFonts w:ascii="Arial Narrow" w:hAnsi="Arial Narrow" w:cs="Arial"/>
          <w:sz w:val="24"/>
          <w:szCs w:val="24"/>
        </w:rPr>
        <w:t>Emory University</w:t>
      </w:r>
    </w:p>
    <w:p w14:paraId="747F1A93" w14:textId="25C0DBCC" w:rsidR="003D05A6" w:rsidRPr="005179AD" w:rsidRDefault="00290870" w:rsidP="004B2C30">
      <w:pPr>
        <w:spacing w:after="0" w:line="276" w:lineRule="auto"/>
        <w:rPr>
          <w:rFonts w:ascii="Arial Narrow" w:hAnsi="Arial Narrow" w:cs="Arial"/>
          <w:sz w:val="24"/>
          <w:szCs w:val="24"/>
        </w:rPr>
      </w:pPr>
      <w:r w:rsidRPr="005179AD">
        <w:rPr>
          <w:rFonts w:ascii="Arial Narrow" w:hAnsi="Arial Narrow" w:cs="Arial"/>
          <w:sz w:val="24"/>
          <w:szCs w:val="24"/>
        </w:rPr>
        <w:t>Harvard University</w:t>
      </w:r>
    </w:p>
    <w:p w14:paraId="7018D976" w14:textId="72BCED62" w:rsidR="003D05A6" w:rsidRPr="005179AD" w:rsidRDefault="00290870" w:rsidP="004B2C30">
      <w:pPr>
        <w:spacing w:after="0" w:line="276" w:lineRule="auto"/>
        <w:rPr>
          <w:rFonts w:ascii="Arial Narrow" w:hAnsi="Arial Narrow" w:cs="Arial"/>
          <w:sz w:val="24"/>
          <w:szCs w:val="24"/>
        </w:rPr>
      </w:pPr>
      <w:r w:rsidRPr="005179AD">
        <w:rPr>
          <w:rFonts w:ascii="Arial Narrow" w:hAnsi="Arial Narrow" w:cs="Arial"/>
          <w:sz w:val="24"/>
          <w:szCs w:val="24"/>
        </w:rPr>
        <w:t>Michigan State University</w:t>
      </w:r>
    </w:p>
    <w:p w14:paraId="2D6339D1" w14:textId="54EBC55B" w:rsidR="003D05A6" w:rsidRPr="005179AD" w:rsidRDefault="00290870" w:rsidP="004B2C30">
      <w:pPr>
        <w:spacing w:after="0" w:line="276" w:lineRule="auto"/>
        <w:rPr>
          <w:rFonts w:ascii="Arial Narrow" w:hAnsi="Arial Narrow" w:cs="Arial"/>
          <w:sz w:val="24"/>
          <w:szCs w:val="24"/>
        </w:rPr>
      </w:pPr>
      <w:r w:rsidRPr="005179AD">
        <w:rPr>
          <w:rFonts w:ascii="Arial Narrow" w:hAnsi="Arial Narrow" w:cs="Arial"/>
          <w:sz w:val="24"/>
          <w:szCs w:val="24"/>
        </w:rPr>
        <w:t>Northern Illinois University</w:t>
      </w:r>
    </w:p>
    <w:p w14:paraId="14DA3691" w14:textId="73FF1E87" w:rsidR="003D05A6" w:rsidRPr="005179AD" w:rsidRDefault="00290870" w:rsidP="004B2C30">
      <w:pPr>
        <w:spacing w:after="0" w:line="276" w:lineRule="auto"/>
        <w:rPr>
          <w:rFonts w:ascii="Arial Narrow" w:hAnsi="Arial Narrow" w:cs="Arial"/>
          <w:sz w:val="24"/>
          <w:szCs w:val="24"/>
        </w:rPr>
      </w:pPr>
      <w:r w:rsidRPr="005179AD">
        <w:rPr>
          <w:rFonts w:ascii="Arial Narrow" w:hAnsi="Arial Narrow" w:cs="Arial"/>
          <w:sz w:val="24"/>
          <w:szCs w:val="24"/>
        </w:rPr>
        <w:t>Ohio University</w:t>
      </w:r>
    </w:p>
    <w:p w14:paraId="65F03EFA" w14:textId="1D432585" w:rsidR="003D05A6" w:rsidRPr="005179AD" w:rsidRDefault="00290870" w:rsidP="004B2C30">
      <w:pPr>
        <w:spacing w:after="0" w:line="276" w:lineRule="auto"/>
        <w:rPr>
          <w:rFonts w:ascii="Arial Narrow" w:hAnsi="Arial Narrow" w:cs="Arial"/>
          <w:sz w:val="24"/>
          <w:szCs w:val="24"/>
        </w:rPr>
      </w:pPr>
      <w:r w:rsidRPr="005179AD">
        <w:rPr>
          <w:rFonts w:ascii="Arial Narrow" w:hAnsi="Arial Narrow" w:cs="Arial"/>
          <w:sz w:val="24"/>
          <w:szCs w:val="24"/>
        </w:rPr>
        <w:t>Rutgers University</w:t>
      </w:r>
    </w:p>
    <w:p w14:paraId="2E06A945" w14:textId="34031830" w:rsidR="003D05A6" w:rsidRPr="005179AD" w:rsidRDefault="00290870" w:rsidP="004B2C30">
      <w:pPr>
        <w:spacing w:after="0" w:line="276" w:lineRule="auto"/>
        <w:rPr>
          <w:rFonts w:ascii="Arial Narrow" w:hAnsi="Arial Narrow" w:cs="Arial"/>
          <w:sz w:val="24"/>
          <w:szCs w:val="24"/>
        </w:rPr>
      </w:pPr>
      <w:r w:rsidRPr="005179AD">
        <w:rPr>
          <w:rFonts w:ascii="Arial Narrow" w:hAnsi="Arial Narrow" w:cs="Arial"/>
          <w:sz w:val="24"/>
          <w:szCs w:val="24"/>
        </w:rPr>
        <w:t>Stanford University</w:t>
      </w:r>
    </w:p>
    <w:p w14:paraId="6F6E7924" w14:textId="75C3BE1A" w:rsidR="003D05A6" w:rsidRPr="005179AD" w:rsidRDefault="00290870" w:rsidP="004B2C30">
      <w:pPr>
        <w:spacing w:after="0" w:line="276" w:lineRule="auto"/>
        <w:rPr>
          <w:rFonts w:ascii="Arial Narrow" w:hAnsi="Arial Narrow" w:cs="Arial"/>
          <w:sz w:val="24"/>
          <w:szCs w:val="24"/>
        </w:rPr>
      </w:pPr>
      <w:r w:rsidRPr="005179AD">
        <w:rPr>
          <w:rFonts w:ascii="Arial Narrow" w:hAnsi="Arial Narrow" w:cs="Arial"/>
          <w:sz w:val="24"/>
          <w:szCs w:val="24"/>
        </w:rPr>
        <w:lastRenderedPageBreak/>
        <w:t>Yale University</w:t>
      </w:r>
    </w:p>
    <w:p w14:paraId="06760D5A" w14:textId="7160F563" w:rsidR="003D05A6" w:rsidRPr="005179AD" w:rsidRDefault="00290870" w:rsidP="004B2C30">
      <w:pPr>
        <w:spacing w:after="0" w:line="276" w:lineRule="auto"/>
        <w:rPr>
          <w:rFonts w:ascii="Arial Narrow" w:hAnsi="Arial Narrow" w:cs="Arial"/>
          <w:sz w:val="24"/>
          <w:szCs w:val="24"/>
        </w:rPr>
      </w:pPr>
      <w:r w:rsidRPr="005179AD">
        <w:rPr>
          <w:rFonts w:ascii="Arial Narrow" w:hAnsi="Arial Narrow" w:cs="Arial"/>
          <w:sz w:val="24"/>
          <w:szCs w:val="24"/>
        </w:rPr>
        <w:t>Wake Forest University</w:t>
      </w:r>
    </w:p>
    <w:p w14:paraId="3359DF71" w14:textId="2FB2C03E" w:rsidR="003D05A6" w:rsidRPr="005179AD" w:rsidRDefault="00290870" w:rsidP="004B2C30">
      <w:pPr>
        <w:spacing w:after="0" w:line="276" w:lineRule="auto"/>
        <w:rPr>
          <w:rFonts w:ascii="Arial Narrow" w:hAnsi="Arial Narrow" w:cs="Arial"/>
          <w:sz w:val="24"/>
          <w:szCs w:val="24"/>
        </w:rPr>
      </w:pPr>
      <w:r w:rsidRPr="005179AD">
        <w:rPr>
          <w:rFonts w:ascii="Arial Narrow" w:hAnsi="Arial Narrow" w:cs="Arial"/>
          <w:sz w:val="24"/>
          <w:szCs w:val="24"/>
        </w:rPr>
        <w:t>University of California-Berkeley</w:t>
      </w:r>
    </w:p>
    <w:p w14:paraId="740EF86F" w14:textId="7785C5F0" w:rsidR="003D05A6" w:rsidRPr="005179AD" w:rsidRDefault="00290870" w:rsidP="004B2C30">
      <w:pPr>
        <w:spacing w:after="0" w:line="276" w:lineRule="auto"/>
        <w:rPr>
          <w:rFonts w:ascii="Arial Narrow" w:hAnsi="Arial Narrow" w:cs="Arial"/>
          <w:sz w:val="24"/>
          <w:szCs w:val="24"/>
        </w:rPr>
      </w:pPr>
      <w:r w:rsidRPr="005179AD">
        <w:rPr>
          <w:rFonts w:ascii="Arial Narrow" w:hAnsi="Arial Narrow" w:cs="Arial"/>
          <w:sz w:val="24"/>
          <w:szCs w:val="24"/>
        </w:rPr>
        <w:t>University of California-Davis</w:t>
      </w:r>
    </w:p>
    <w:p w14:paraId="5D791C2D" w14:textId="620789F6" w:rsidR="003D05A6" w:rsidRPr="005179AD" w:rsidRDefault="00290870" w:rsidP="004B2C30">
      <w:pPr>
        <w:spacing w:after="0" w:line="276" w:lineRule="auto"/>
        <w:rPr>
          <w:rFonts w:ascii="Arial Narrow" w:hAnsi="Arial Narrow" w:cs="Arial"/>
          <w:sz w:val="24"/>
          <w:szCs w:val="24"/>
        </w:rPr>
      </w:pPr>
      <w:r w:rsidRPr="005179AD">
        <w:rPr>
          <w:rFonts w:ascii="Arial Narrow" w:hAnsi="Arial Narrow" w:cs="Arial"/>
          <w:sz w:val="24"/>
          <w:szCs w:val="24"/>
        </w:rPr>
        <w:t>University of California-Los Angeles (UCLA</w:t>
      </w:r>
      <w:r w:rsidR="003D05A6" w:rsidRPr="005179AD">
        <w:rPr>
          <w:rFonts w:ascii="Arial Narrow" w:hAnsi="Arial Narrow" w:cs="Arial"/>
          <w:sz w:val="24"/>
          <w:szCs w:val="24"/>
        </w:rPr>
        <w:t>)</w:t>
      </w:r>
    </w:p>
    <w:p w14:paraId="0DDEABD0" w14:textId="56449348" w:rsidR="003D05A6" w:rsidRPr="005179AD" w:rsidRDefault="00290870" w:rsidP="004B2C30">
      <w:pPr>
        <w:spacing w:after="0" w:line="276" w:lineRule="auto"/>
        <w:rPr>
          <w:rFonts w:ascii="Arial Narrow" w:hAnsi="Arial Narrow" w:cs="Arial"/>
          <w:sz w:val="24"/>
          <w:szCs w:val="24"/>
        </w:rPr>
      </w:pPr>
      <w:r w:rsidRPr="005179AD">
        <w:rPr>
          <w:rFonts w:ascii="Arial Narrow" w:hAnsi="Arial Narrow" w:cs="Arial"/>
          <w:sz w:val="24"/>
          <w:szCs w:val="24"/>
        </w:rPr>
        <w:t>University of California-Riverside</w:t>
      </w:r>
    </w:p>
    <w:p w14:paraId="05E0D162" w14:textId="1FD32718" w:rsidR="003D05A6" w:rsidRPr="005179AD" w:rsidRDefault="00290870" w:rsidP="004B2C30">
      <w:pPr>
        <w:spacing w:after="0" w:line="276" w:lineRule="auto"/>
        <w:rPr>
          <w:rFonts w:ascii="Arial Narrow" w:hAnsi="Arial Narrow" w:cs="Arial"/>
          <w:sz w:val="24"/>
          <w:szCs w:val="24"/>
        </w:rPr>
      </w:pPr>
      <w:r w:rsidRPr="005179AD">
        <w:rPr>
          <w:rFonts w:ascii="Arial Narrow" w:hAnsi="Arial Narrow" w:cs="Arial"/>
          <w:sz w:val="24"/>
          <w:szCs w:val="24"/>
        </w:rPr>
        <w:t>University of Hawai’i</w:t>
      </w:r>
    </w:p>
    <w:p w14:paraId="233BD046" w14:textId="028F99D1" w:rsidR="003D05A6" w:rsidRPr="005179AD" w:rsidRDefault="00290870" w:rsidP="004B2C30">
      <w:pPr>
        <w:spacing w:after="0" w:line="276" w:lineRule="auto"/>
        <w:rPr>
          <w:rFonts w:ascii="Arial Narrow" w:hAnsi="Arial Narrow" w:cs="Arial"/>
          <w:sz w:val="24"/>
          <w:szCs w:val="24"/>
        </w:rPr>
      </w:pPr>
      <w:r w:rsidRPr="005179AD">
        <w:rPr>
          <w:rFonts w:ascii="Arial Narrow" w:hAnsi="Arial Narrow" w:cs="Arial"/>
          <w:sz w:val="24"/>
          <w:szCs w:val="24"/>
        </w:rPr>
        <w:t>University of Michigan</w:t>
      </w:r>
    </w:p>
    <w:p w14:paraId="1FB914DC" w14:textId="5A0C8F16" w:rsidR="003D05A6" w:rsidRPr="005179AD" w:rsidRDefault="00290870" w:rsidP="004B2C30">
      <w:pPr>
        <w:spacing w:after="0" w:line="276" w:lineRule="auto"/>
        <w:rPr>
          <w:rFonts w:ascii="Arial Narrow" w:hAnsi="Arial Narrow" w:cs="Arial"/>
          <w:sz w:val="24"/>
          <w:szCs w:val="24"/>
        </w:rPr>
      </w:pPr>
      <w:r w:rsidRPr="005179AD">
        <w:rPr>
          <w:rFonts w:ascii="Arial Narrow" w:hAnsi="Arial Narrow" w:cs="Arial"/>
          <w:sz w:val="24"/>
          <w:szCs w:val="24"/>
        </w:rPr>
        <w:lastRenderedPageBreak/>
        <w:t>University of Nebraska</w:t>
      </w:r>
    </w:p>
    <w:p w14:paraId="51A31845" w14:textId="2EDA269F" w:rsidR="003D05A6" w:rsidRPr="005179AD" w:rsidRDefault="00290870" w:rsidP="004B2C30">
      <w:pPr>
        <w:spacing w:after="0" w:line="276" w:lineRule="auto"/>
        <w:rPr>
          <w:rFonts w:ascii="Arial Narrow" w:hAnsi="Arial Narrow" w:cs="Arial"/>
          <w:sz w:val="24"/>
          <w:szCs w:val="24"/>
        </w:rPr>
      </w:pPr>
      <w:r w:rsidRPr="005179AD">
        <w:rPr>
          <w:rFonts w:ascii="Arial Narrow" w:hAnsi="Arial Narrow" w:cs="Arial"/>
          <w:sz w:val="24"/>
          <w:szCs w:val="24"/>
        </w:rPr>
        <w:t>University of Oregon</w:t>
      </w:r>
    </w:p>
    <w:p w14:paraId="6AE22C56" w14:textId="02087443" w:rsidR="003D05A6" w:rsidRPr="005179AD" w:rsidRDefault="00290870" w:rsidP="004B2C30">
      <w:pPr>
        <w:spacing w:after="0" w:line="276" w:lineRule="auto"/>
        <w:rPr>
          <w:rFonts w:ascii="Arial Narrow" w:hAnsi="Arial Narrow" w:cs="Arial"/>
          <w:sz w:val="24"/>
          <w:szCs w:val="24"/>
        </w:rPr>
      </w:pPr>
      <w:r w:rsidRPr="005179AD">
        <w:rPr>
          <w:rFonts w:ascii="Arial Narrow" w:hAnsi="Arial Narrow" w:cs="Arial"/>
          <w:sz w:val="24"/>
          <w:szCs w:val="24"/>
        </w:rPr>
        <w:t>University of Pittsburgh</w:t>
      </w:r>
    </w:p>
    <w:p w14:paraId="6F9E6620" w14:textId="1960E14B" w:rsidR="003D05A6" w:rsidRPr="005179AD" w:rsidRDefault="00290870" w:rsidP="004B2C30">
      <w:pPr>
        <w:spacing w:after="0" w:line="276" w:lineRule="auto"/>
        <w:rPr>
          <w:rFonts w:ascii="Arial Narrow" w:hAnsi="Arial Narrow" w:cs="Arial"/>
          <w:sz w:val="24"/>
          <w:szCs w:val="24"/>
        </w:rPr>
      </w:pPr>
      <w:r w:rsidRPr="005179AD">
        <w:rPr>
          <w:rFonts w:ascii="Arial Narrow" w:hAnsi="Arial Narrow" w:cs="Arial"/>
          <w:sz w:val="24"/>
          <w:szCs w:val="24"/>
        </w:rPr>
        <w:t>University of Texas-El Paso</w:t>
      </w:r>
    </w:p>
    <w:p w14:paraId="3F922842" w14:textId="34AFC182" w:rsidR="003D05A6" w:rsidRPr="005179AD" w:rsidRDefault="00290870" w:rsidP="004B2C30">
      <w:pPr>
        <w:spacing w:after="0" w:line="276" w:lineRule="auto"/>
        <w:rPr>
          <w:rFonts w:ascii="Arial Narrow" w:hAnsi="Arial Narrow" w:cs="Arial"/>
          <w:sz w:val="24"/>
          <w:szCs w:val="24"/>
        </w:rPr>
      </w:pPr>
      <w:r w:rsidRPr="005179AD">
        <w:rPr>
          <w:rFonts w:ascii="Arial Narrow" w:hAnsi="Arial Narrow" w:cs="Arial"/>
          <w:sz w:val="24"/>
          <w:szCs w:val="24"/>
        </w:rPr>
        <w:t>University of Washington</w:t>
      </w:r>
    </w:p>
    <w:p w14:paraId="3959AB07" w14:textId="559F58BD" w:rsidR="003D05A6" w:rsidRPr="005179AD" w:rsidRDefault="00290870" w:rsidP="004B2C30">
      <w:pPr>
        <w:spacing w:after="0" w:line="276" w:lineRule="auto"/>
        <w:rPr>
          <w:rFonts w:ascii="Arial Narrow" w:hAnsi="Arial Narrow" w:cs="Arial"/>
          <w:sz w:val="24"/>
          <w:szCs w:val="24"/>
        </w:rPr>
      </w:pPr>
      <w:r w:rsidRPr="005179AD">
        <w:rPr>
          <w:rFonts w:ascii="Arial Narrow" w:hAnsi="Arial Narrow" w:cs="Arial"/>
          <w:sz w:val="24"/>
          <w:szCs w:val="24"/>
        </w:rPr>
        <w:t>University of Wisconsin-Madison</w:t>
      </w:r>
    </w:p>
    <w:p w14:paraId="3BEFE3FA" w14:textId="3B0577DE" w:rsidR="00290870" w:rsidRPr="005179AD" w:rsidRDefault="004B2C30" w:rsidP="004B2C30">
      <w:pPr>
        <w:spacing w:after="0" w:line="276" w:lineRule="auto"/>
        <w:rPr>
          <w:rFonts w:ascii="Arial" w:hAnsi="Arial" w:cs="Arial"/>
          <w:sz w:val="24"/>
          <w:szCs w:val="24"/>
        </w:rPr>
      </w:pPr>
      <w:r w:rsidRPr="005179AD">
        <w:rPr>
          <w:rFonts w:ascii="Arial Narrow" w:hAnsi="Arial Narrow" w:cs="Arial"/>
          <w:sz w:val="24"/>
          <w:szCs w:val="24"/>
        </w:rPr>
        <w:t xml:space="preserve">Midwest Institute for </w:t>
      </w:r>
      <w:r w:rsidR="00290870" w:rsidRPr="005179AD">
        <w:rPr>
          <w:rFonts w:ascii="Arial Narrow" w:hAnsi="Arial Narrow" w:cs="Arial"/>
          <w:sz w:val="24"/>
          <w:szCs w:val="24"/>
        </w:rPr>
        <w:t>International/Intercultural Education (MIIIE)</w:t>
      </w:r>
    </w:p>
    <w:p w14:paraId="32B4A2D6" w14:textId="77777777" w:rsidR="003D05A6" w:rsidRPr="005179AD" w:rsidRDefault="003D05A6" w:rsidP="004B2C30">
      <w:pPr>
        <w:spacing w:after="0" w:line="276" w:lineRule="auto"/>
        <w:rPr>
          <w:rFonts w:ascii="Arial" w:hAnsi="Arial" w:cs="Arial"/>
          <w:sz w:val="24"/>
          <w:szCs w:val="24"/>
        </w:rPr>
        <w:sectPr w:rsidR="003D05A6" w:rsidRPr="005179AD" w:rsidSect="004B2C30">
          <w:type w:val="continuous"/>
          <w:pgSz w:w="12240" w:h="15840" w:code="1"/>
          <w:pgMar w:top="1440" w:right="1440" w:bottom="1440" w:left="1440" w:header="720" w:footer="720" w:gutter="0"/>
          <w:cols w:num="3" w:space="175"/>
          <w:docGrid w:linePitch="360"/>
        </w:sectPr>
      </w:pPr>
    </w:p>
    <w:p w14:paraId="7D09CE06" w14:textId="03A6D7E2" w:rsidR="00290870" w:rsidRPr="005179AD" w:rsidRDefault="00290870" w:rsidP="004B2C30">
      <w:pPr>
        <w:spacing w:after="0" w:line="276" w:lineRule="auto"/>
        <w:jc w:val="both"/>
        <w:rPr>
          <w:rFonts w:ascii="Arial" w:hAnsi="Arial" w:cs="Arial"/>
          <w:sz w:val="24"/>
          <w:szCs w:val="24"/>
        </w:rPr>
      </w:pPr>
    </w:p>
    <w:p w14:paraId="1C623E59" w14:textId="77777777" w:rsidR="00290870" w:rsidRPr="005179AD" w:rsidRDefault="00290870" w:rsidP="00290870">
      <w:pPr>
        <w:tabs>
          <w:tab w:val="left" w:pos="0"/>
          <w:tab w:val="left" w:pos="1440"/>
        </w:tabs>
        <w:autoSpaceDE w:val="0"/>
        <w:autoSpaceDN w:val="0"/>
        <w:adjustRightInd w:val="0"/>
        <w:spacing w:after="0" w:line="240" w:lineRule="auto"/>
        <w:jc w:val="center"/>
        <w:rPr>
          <w:rFonts w:ascii="Arial" w:hAnsi="Arial" w:cs="Arial"/>
          <w:sz w:val="24"/>
          <w:szCs w:val="24"/>
        </w:rPr>
      </w:pPr>
    </w:p>
    <w:p w14:paraId="7FFEAB14" w14:textId="67F61ACB" w:rsidR="00290870" w:rsidRPr="005179AD" w:rsidRDefault="00290870" w:rsidP="00290870">
      <w:pPr>
        <w:tabs>
          <w:tab w:val="left" w:pos="0"/>
          <w:tab w:val="left" w:pos="1440"/>
        </w:tabs>
        <w:autoSpaceDE w:val="0"/>
        <w:autoSpaceDN w:val="0"/>
        <w:adjustRightInd w:val="0"/>
        <w:spacing w:after="0" w:line="240" w:lineRule="auto"/>
        <w:jc w:val="center"/>
        <w:rPr>
          <w:rFonts w:ascii="Arial" w:hAnsi="Arial" w:cs="Arial"/>
          <w:sz w:val="24"/>
          <w:szCs w:val="24"/>
        </w:rPr>
      </w:pPr>
      <w:r w:rsidRPr="005179AD">
        <w:rPr>
          <w:rFonts w:ascii="Arial" w:hAnsi="Arial" w:cs="Arial"/>
          <w:sz w:val="24"/>
          <w:szCs w:val="24"/>
        </w:rPr>
        <w:t>*****</w:t>
      </w:r>
    </w:p>
    <w:sectPr w:rsidR="00290870" w:rsidRPr="005179AD" w:rsidSect="004B2C30">
      <w:type w:val="continuous"/>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AD274A" w15:done="0"/>
  <w15:commentEx w15:paraId="3D0AD184" w15:done="0"/>
  <w15:commentEx w15:paraId="6774AF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AD274A" w16cid:durableId="1EE59817"/>
  <w16cid:commentId w16cid:paraId="3D0AD184" w16cid:durableId="1EE598C9"/>
  <w16cid:commentId w16cid:paraId="6774AFF5" w16cid:durableId="1EE5990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EAC7D" w14:textId="77777777" w:rsidR="009B5E59" w:rsidRDefault="009B5E59" w:rsidP="0023449F">
      <w:pPr>
        <w:spacing w:after="0" w:line="240" w:lineRule="auto"/>
      </w:pPr>
      <w:r>
        <w:separator/>
      </w:r>
    </w:p>
  </w:endnote>
  <w:endnote w:type="continuationSeparator" w:id="0">
    <w:p w14:paraId="5337610B" w14:textId="77777777" w:rsidR="009B5E59" w:rsidRDefault="009B5E59" w:rsidP="0023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884554"/>
      <w:docPartObj>
        <w:docPartGallery w:val="Page Numbers (Bottom of Page)"/>
        <w:docPartUnique/>
      </w:docPartObj>
    </w:sdtPr>
    <w:sdtEndPr>
      <w:rPr>
        <w:noProof/>
      </w:rPr>
    </w:sdtEndPr>
    <w:sdtContent>
      <w:p w14:paraId="145E3134" w14:textId="4C7CE797" w:rsidR="0023449F" w:rsidRDefault="0023449F">
        <w:pPr>
          <w:pStyle w:val="Footer"/>
          <w:jc w:val="center"/>
        </w:pPr>
        <w:r>
          <w:fldChar w:fldCharType="begin"/>
        </w:r>
        <w:r>
          <w:instrText xml:space="preserve"> PAGE   \* MERGEFORMAT </w:instrText>
        </w:r>
        <w:r>
          <w:fldChar w:fldCharType="separate"/>
        </w:r>
        <w:r w:rsidR="00DD78D7">
          <w:rPr>
            <w:noProof/>
          </w:rPr>
          <w:t>4</w:t>
        </w:r>
        <w:r>
          <w:rPr>
            <w:noProof/>
          </w:rPr>
          <w:fldChar w:fldCharType="end"/>
        </w:r>
      </w:p>
    </w:sdtContent>
  </w:sdt>
  <w:p w14:paraId="2D00E293" w14:textId="77777777" w:rsidR="0023449F" w:rsidRDefault="002344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88034" w14:textId="77777777" w:rsidR="009B5E59" w:rsidRDefault="009B5E59" w:rsidP="0023449F">
      <w:pPr>
        <w:spacing w:after="0" w:line="240" w:lineRule="auto"/>
      </w:pPr>
      <w:r>
        <w:separator/>
      </w:r>
    </w:p>
  </w:footnote>
  <w:footnote w:type="continuationSeparator" w:id="0">
    <w:p w14:paraId="2001409D" w14:textId="77777777" w:rsidR="009B5E59" w:rsidRDefault="009B5E59" w:rsidP="002344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003B"/>
    <w:multiLevelType w:val="hybridMultilevel"/>
    <w:tmpl w:val="1F880CAE"/>
    <w:lvl w:ilvl="0" w:tplc="6E16C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F1F81"/>
    <w:multiLevelType w:val="hybridMultilevel"/>
    <w:tmpl w:val="F5EC2170"/>
    <w:lvl w:ilvl="0" w:tplc="6E16C450">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122D032B"/>
    <w:multiLevelType w:val="hybridMultilevel"/>
    <w:tmpl w:val="A680FF84"/>
    <w:lvl w:ilvl="0" w:tplc="6E16C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17D2C"/>
    <w:multiLevelType w:val="multilevel"/>
    <w:tmpl w:val="AFF6F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06D0B"/>
    <w:multiLevelType w:val="multilevel"/>
    <w:tmpl w:val="21FE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2E2DE6"/>
    <w:multiLevelType w:val="hybridMultilevel"/>
    <w:tmpl w:val="11428494"/>
    <w:lvl w:ilvl="0" w:tplc="C8CCE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B68AB"/>
    <w:multiLevelType w:val="hybridMultilevel"/>
    <w:tmpl w:val="72C2EBCE"/>
    <w:lvl w:ilvl="0" w:tplc="6E16C45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54F34177"/>
    <w:multiLevelType w:val="multilevel"/>
    <w:tmpl w:val="8A5ED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80673D"/>
    <w:multiLevelType w:val="hybridMultilevel"/>
    <w:tmpl w:val="AA48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DC29A2"/>
    <w:multiLevelType w:val="hybridMultilevel"/>
    <w:tmpl w:val="ECB46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600A15"/>
    <w:multiLevelType w:val="multilevel"/>
    <w:tmpl w:val="F9DC2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Symbol" w:hAnsi="Symbol" w:hint="default"/>
          <w:sz w:val="20"/>
        </w:rPr>
      </w:lvl>
    </w:lvlOverride>
  </w:num>
  <w:num w:numId="2">
    <w:abstractNumId w:val="7"/>
  </w:num>
  <w:num w:numId="3">
    <w:abstractNumId w:val="10"/>
    <w:lvlOverride w:ilvl="0">
      <w:lvl w:ilvl="0">
        <w:numFmt w:val="bullet"/>
        <w:lvlText w:val=""/>
        <w:lvlJc w:val="left"/>
        <w:pPr>
          <w:tabs>
            <w:tab w:val="num" w:pos="720"/>
          </w:tabs>
          <w:ind w:left="720" w:hanging="360"/>
        </w:pPr>
        <w:rPr>
          <w:rFonts w:ascii="Symbol" w:hAnsi="Symbol" w:hint="default"/>
          <w:sz w:val="20"/>
        </w:rPr>
      </w:lvl>
    </w:lvlOverride>
  </w:num>
  <w:num w:numId="4">
    <w:abstractNumId w:val="4"/>
  </w:num>
  <w:num w:numId="5">
    <w:abstractNumId w:val="8"/>
  </w:num>
  <w:num w:numId="6">
    <w:abstractNumId w:val="2"/>
  </w:num>
  <w:num w:numId="7">
    <w:abstractNumId w:val="0"/>
  </w:num>
  <w:num w:numId="8">
    <w:abstractNumId w:val="9"/>
  </w:num>
  <w:num w:numId="9">
    <w:abstractNumId w:val="5"/>
  </w:num>
  <w:num w:numId="10">
    <w:abstractNumId w:val="6"/>
  </w:num>
  <w:num w:numId="11">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Kratoska">
    <w15:presenceInfo w15:providerId="None" w15:userId="Paul Krato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42"/>
    <w:rsid w:val="00031394"/>
    <w:rsid w:val="000579FC"/>
    <w:rsid w:val="00076502"/>
    <w:rsid w:val="0009732B"/>
    <w:rsid w:val="000B101D"/>
    <w:rsid w:val="000D07A8"/>
    <w:rsid w:val="000D08FB"/>
    <w:rsid w:val="000D3D6F"/>
    <w:rsid w:val="00113675"/>
    <w:rsid w:val="00115D27"/>
    <w:rsid w:val="00141184"/>
    <w:rsid w:val="00184D95"/>
    <w:rsid w:val="00190E37"/>
    <w:rsid w:val="001C100C"/>
    <w:rsid w:val="0020349F"/>
    <w:rsid w:val="0020549E"/>
    <w:rsid w:val="0023091C"/>
    <w:rsid w:val="00232643"/>
    <w:rsid w:val="0023449F"/>
    <w:rsid w:val="00290870"/>
    <w:rsid w:val="00292DAA"/>
    <w:rsid w:val="00293DA5"/>
    <w:rsid w:val="002B3EF1"/>
    <w:rsid w:val="002C43C7"/>
    <w:rsid w:val="002E5825"/>
    <w:rsid w:val="00305E64"/>
    <w:rsid w:val="00310092"/>
    <w:rsid w:val="003128E5"/>
    <w:rsid w:val="00314A10"/>
    <w:rsid w:val="00326A7F"/>
    <w:rsid w:val="0033395A"/>
    <w:rsid w:val="00336577"/>
    <w:rsid w:val="003446B1"/>
    <w:rsid w:val="003701E8"/>
    <w:rsid w:val="00382436"/>
    <w:rsid w:val="00397907"/>
    <w:rsid w:val="003B00FF"/>
    <w:rsid w:val="003D05A6"/>
    <w:rsid w:val="003D2ADF"/>
    <w:rsid w:val="00401FD4"/>
    <w:rsid w:val="004176AD"/>
    <w:rsid w:val="00431C02"/>
    <w:rsid w:val="00434656"/>
    <w:rsid w:val="00434E9B"/>
    <w:rsid w:val="00452863"/>
    <w:rsid w:val="004666C3"/>
    <w:rsid w:val="004A6D7E"/>
    <w:rsid w:val="004A74E7"/>
    <w:rsid w:val="004B2C30"/>
    <w:rsid w:val="004D397D"/>
    <w:rsid w:val="004E45EA"/>
    <w:rsid w:val="004F69F7"/>
    <w:rsid w:val="005179AD"/>
    <w:rsid w:val="005511EC"/>
    <w:rsid w:val="005677AE"/>
    <w:rsid w:val="0059094D"/>
    <w:rsid w:val="005B2C42"/>
    <w:rsid w:val="005B2D7F"/>
    <w:rsid w:val="005B49AB"/>
    <w:rsid w:val="005C01E0"/>
    <w:rsid w:val="005C5754"/>
    <w:rsid w:val="00607A86"/>
    <w:rsid w:val="006600AA"/>
    <w:rsid w:val="00662C52"/>
    <w:rsid w:val="00665F2B"/>
    <w:rsid w:val="00686D60"/>
    <w:rsid w:val="006A0F7E"/>
    <w:rsid w:val="006C1FFB"/>
    <w:rsid w:val="006C6ED1"/>
    <w:rsid w:val="0073436F"/>
    <w:rsid w:val="00761CA0"/>
    <w:rsid w:val="00764ACC"/>
    <w:rsid w:val="0076671E"/>
    <w:rsid w:val="00767AC7"/>
    <w:rsid w:val="007714A2"/>
    <w:rsid w:val="0077607D"/>
    <w:rsid w:val="00780CE2"/>
    <w:rsid w:val="00783688"/>
    <w:rsid w:val="00783C59"/>
    <w:rsid w:val="007A4845"/>
    <w:rsid w:val="007D04C1"/>
    <w:rsid w:val="0080312F"/>
    <w:rsid w:val="00836A54"/>
    <w:rsid w:val="00852A1B"/>
    <w:rsid w:val="00852D7F"/>
    <w:rsid w:val="00854009"/>
    <w:rsid w:val="00870C9A"/>
    <w:rsid w:val="008811E4"/>
    <w:rsid w:val="008A05FB"/>
    <w:rsid w:val="008D45A1"/>
    <w:rsid w:val="0094264D"/>
    <w:rsid w:val="009567C1"/>
    <w:rsid w:val="00966E52"/>
    <w:rsid w:val="009B5E59"/>
    <w:rsid w:val="009C30FF"/>
    <w:rsid w:val="009C59AB"/>
    <w:rsid w:val="009D1F71"/>
    <w:rsid w:val="009D2FD3"/>
    <w:rsid w:val="009D5C82"/>
    <w:rsid w:val="009D719E"/>
    <w:rsid w:val="009E3764"/>
    <w:rsid w:val="009F2E26"/>
    <w:rsid w:val="00A07B43"/>
    <w:rsid w:val="00A25332"/>
    <w:rsid w:val="00A51B80"/>
    <w:rsid w:val="00A7323C"/>
    <w:rsid w:val="00AB40B0"/>
    <w:rsid w:val="00AF5AC8"/>
    <w:rsid w:val="00B1228A"/>
    <w:rsid w:val="00B17041"/>
    <w:rsid w:val="00B22D36"/>
    <w:rsid w:val="00B6214F"/>
    <w:rsid w:val="00B8483F"/>
    <w:rsid w:val="00B92E66"/>
    <w:rsid w:val="00B95EE0"/>
    <w:rsid w:val="00BA6C0B"/>
    <w:rsid w:val="00BD6DC8"/>
    <w:rsid w:val="00BF43A0"/>
    <w:rsid w:val="00BF654E"/>
    <w:rsid w:val="00C00775"/>
    <w:rsid w:val="00C071F9"/>
    <w:rsid w:val="00C12EE6"/>
    <w:rsid w:val="00C22B87"/>
    <w:rsid w:val="00C238BF"/>
    <w:rsid w:val="00C313F0"/>
    <w:rsid w:val="00C330DF"/>
    <w:rsid w:val="00C467DE"/>
    <w:rsid w:val="00C60CCC"/>
    <w:rsid w:val="00C74052"/>
    <w:rsid w:val="00C80EF1"/>
    <w:rsid w:val="00CA4BE9"/>
    <w:rsid w:val="00CD1E65"/>
    <w:rsid w:val="00D0618E"/>
    <w:rsid w:val="00D223D7"/>
    <w:rsid w:val="00D61290"/>
    <w:rsid w:val="00D91056"/>
    <w:rsid w:val="00D91DB7"/>
    <w:rsid w:val="00DC00E8"/>
    <w:rsid w:val="00DC477A"/>
    <w:rsid w:val="00DD28B0"/>
    <w:rsid w:val="00DD78D7"/>
    <w:rsid w:val="00DF2C06"/>
    <w:rsid w:val="00E069D2"/>
    <w:rsid w:val="00E1217C"/>
    <w:rsid w:val="00E4756C"/>
    <w:rsid w:val="00E670BD"/>
    <w:rsid w:val="00E74F00"/>
    <w:rsid w:val="00EA6E5A"/>
    <w:rsid w:val="00ED3086"/>
    <w:rsid w:val="00EF0389"/>
    <w:rsid w:val="00F05080"/>
    <w:rsid w:val="00F26B55"/>
    <w:rsid w:val="00F406C3"/>
    <w:rsid w:val="00F41F21"/>
    <w:rsid w:val="00F57346"/>
    <w:rsid w:val="00F66551"/>
    <w:rsid w:val="00F668CA"/>
    <w:rsid w:val="00F76621"/>
    <w:rsid w:val="00F76A99"/>
    <w:rsid w:val="00F824A9"/>
    <w:rsid w:val="00F92E4B"/>
    <w:rsid w:val="00F976C8"/>
    <w:rsid w:val="00FA69CA"/>
    <w:rsid w:val="00FD7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C7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4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C42"/>
    <w:rPr>
      <w:color w:val="0000FF" w:themeColor="hyperlink"/>
      <w:u w:val="single"/>
    </w:rPr>
  </w:style>
  <w:style w:type="paragraph" w:styleId="NormalWeb">
    <w:name w:val="Normal (Web)"/>
    <w:basedOn w:val="Normal"/>
    <w:uiPriority w:val="99"/>
    <w:semiHidden/>
    <w:unhideWhenUsed/>
    <w:rsid w:val="006A0F7E"/>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6A0F7E"/>
    <w:rPr>
      <w:b/>
      <w:bCs/>
    </w:rPr>
  </w:style>
  <w:style w:type="character" w:customStyle="1" w:styleId="apple-converted-space">
    <w:name w:val="apple-converted-space"/>
    <w:basedOn w:val="DefaultParagraphFont"/>
    <w:rsid w:val="006A0F7E"/>
  </w:style>
  <w:style w:type="paragraph" w:styleId="ListParagraph">
    <w:name w:val="List Paragraph"/>
    <w:basedOn w:val="Normal"/>
    <w:uiPriority w:val="34"/>
    <w:qFormat/>
    <w:rsid w:val="009C59AB"/>
    <w:pPr>
      <w:ind w:left="720"/>
      <w:contextualSpacing/>
    </w:pPr>
  </w:style>
  <w:style w:type="character" w:styleId="FollowedHyperlink">
    <w:name w:val="FollowedHyperlink"/>
    <w:basedOn w:val="DefaultParagraphFont"/>
    <w:uiPriority w:val="99"/>
    <w:semiHidden/>
    <w:unhideWhenUsed/>
    <w:rsid w:val="0020349F"/>
    <w:rPr>
      <w:color w:val="800080" w:themeColor="followedHyperlink"/>
      <w:u w:val="single"/>
    </w:rPr>
  </w:style>
  <w:style w:type="character" w:styleId="CommentReference">
    <w:name w:val="annotation reference"/>
    <w:basedOn w:val="DefaultParagraphFont"/>
    <w:uiPriority w:val="99"/>
    <w:semiHidden/>
    <w:unhideWhenUsed/>
    <w:rsid w:val="009D2FD3"/>
    <w:rPr>
      <w:sz w:val="16"/>
      <w:szCs w:val="16"/>
    </w:rPr>
  </w:style>
  <w:style w:type="paragraph" w:styleId="CommentText">
    <w:name w:val="annotation text"/>
    <w:basedOn w:val="Normal"/>
    <w:link w:val="CommentTextChar"/>
    <w:uiPriority w:val="99"/>
    <w:semiHidden/>
    <w:unhideWhenUsed/>
    <w:rsid w:val="009D2FD3"/>
    <w:pPr>
      <w:spacing w:line="240" w:lineRule="auto"/>
    </w:pPr>
    <w:rPr>
      <w:sz w:val="20"/>
      <w:szCs w:val="20"/>
    </w:rPr>
  </w:style>
  <w:style w:type="character" w:customStyle="1" w:styleId="CommentTextChar">
    <w:name w:val="Comment Text Char"/>
    <w:basedOn w:val="DefaultParagraphFont"/>
    <w:link w:val="CommentText"/>
    <w:uiPriority w:val="99"/>
    <w:semiHidden/>
    <w:rsid w:val="009D2FD3"/>
    <w:rPr>
      <w:sz w:val="20"/>
      <w:szCs w:val="20"/>
    </w:rPr>
  </w:style>
  <w:style w:type="paragraph" w:styleId="CommentSubject">
    <w:name w:val="annotation subject"/>
    <w:basedOn w:val="CommentText"/>
    <w:next w:val="CommentText"/>
    <w:link w:val="CommentSubjectChar"/>
    <w:uiPriority w:val="99"/>
    <w:semiHidden/>
    <w:unhideWhenUsed/>
    <w:rsid w:val="009D2FD3"/>
    <w:rPr>
      <w:b/>
      <w:bCs/>
    </w:rPr>
  </w:style>
  <w:style w:type="character" w:customStyle="1" w:styleId="CommentSubjectChar">
    <w:name w:val="Comment Subject Char"/>
    <w:basedOn w:val="CommentTextChar"/>
    <w:link w:val="CommentSubject"/>
    <w:uiPriority w:val="99"/>
    <w:semiHidden/>
    <w:rsid w:val="009D2FD3"/>
    <w:rPr>
      <w:b/>
      <w:bCs/>
      <w:sz w:val="20"/>
      <w:szCs w:val="20"/>
    </w:rPr>
  </w:style>
  <w:style w:type="paragraph" w:styleId="BalloonText">
    <w:name w:val="Balloon Text"/>
    <w:basedOn w:val="Normal"/>
    <w:link w:val="BalloonTextChar"/>
    <w:uiPriority w:val="99"/>
    <w:semiHidden/>
    <w:unhideWhenUsed/>
    <w:rsid w:val="009D2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FD3"/>
    <w:rPr>
      <w:rFonts w:ascii="Segoe UI" w:hAnsi="Segoe UI" w:cs="Segoe UI"/>
      <w:sz w:val="18"/>
      <w:szCs w:val="18"/>
    </w:rPr>
  </w:style>
  <w:style w:type="paragraph" w:styleId="Header">
    <w:name w:val="header"/>
    <w:basedOn w:val="Normal"/>
    <w:link w:val="HeaderChar"/>
    <w:uiPriority w:val="99"/>
    <w:unhideWhenUsed/>
    <w:rsid w:val="00234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49F"/>
  </w:style>
  <w:style w:type="paragraph" w:styleId="Footer">
    <w:name w:val="footer"/>
    <w:basedOn w:val="Normal"/>
    <w:link w:val="FooterChar"/>
    <w:uiPriority w:val="99"/>
    <w:unhideWhenUsed/>
    <w:rsid w:val="00234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4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4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C42"/>
    <w:rPr>
      <w:color w:val="0000FF" w:themeColor="hyperlink"/>
      <w:u w:val="single"/>
    </w:rPr>
  </w:style>
  <w:style w:type="paragraph" w:styleId="NormalWeb">
    <w:name w:val="Normal (Web)"/>
    <w:basedOn w:val="Normal"/>
    <w:uiPriority w:val="99"/>
    <w:semiHidden/>
    <w:unhideWhenUsed/>
    <w:rsid w:val="006A0F7E"/>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6A0F7E"/>
    <w:rPr>
      <w:b/>
      <w:bCs/>
    </w:rPr>
  </w:style>
  <w:style w:type="character" w:customStyle="1" w:styleId="apple-converted-space">
    <w:name w:val="apple-converted-space"/>
    <w:basedOn w:val="DefaultParagraphFont"/>
    <w:rsid w:val="006A0F7E"/>
  </w:style>
  <w:style w:type="paragraph" w:styleId="ListParagraph">
    <w:name w:val="List Paragraph"/>
    <w:basedOn w:val="Normal"/>
    <w:uiPriority w:val="34"/>
    <w:qFormat/>
    <w:rsid w:val="009C59AB"/>
    <w:pPr>
      <w:ind w:left="720"/>
      <w:contextualSpacing/>
    </w:pPr>
  </w:style>
  <w:style w:type="character" w:styleId="FollowedHyperlink">
    <w:name w:val="FollowedHyperlink"/>
    <w:basedOn w:val="DefaultParagraphFont"/>
    <w:uiPriority w:val="99"/>
    <w:semiHidden/>
    <w:unhideWhenUsed/>
    <w:rsid w:val="0020349F"/>
    <w:rPr>
      <w:color w:val="800080" w:themeColor="followedHyperlink"/>
      <w:u w:val="single"/>
    </w:rPr>
  </w:style>
  <w:style w:type="character" w:styleId="CommentReference">
    <w:name w:val="annotation reference"/>
    <w:basedOn w:val="DefaultParagraphFont"/>
    <w:uiPriority w:val="99"/>
    <w:semiHidden/>
    <w:unhideWhenUsed/>
    <w:rsid w:val="009D2FD3"/>
    <w:rPr>
      <w:sz w:val="16"/>
      <w:szCs w:val="16"/>
    </w:rPr>
  </w:style>
  <w:style w:type="paragraph" w:styleId="CommentText">
    <w:name w:val="annotation text"/>
    <w:basedOn w:val="Normal"/>
    <w:link w:val="CommentTextChar"/>
    <w:uiPriority w:val="99"/>
    <w:semiHidden/>
    <w:unhideWhenUsed/>
    <w:rsid w:val="009D2FD3"/>
    <w:pPr>
      <w:spacing w:line="240" w:lineRule="auto"/>
    </w:pPr>
    <w:rPr>
      <w:sz w:val="20"/>
      <w:szCs w:val="20"/>
    </w:rPr>
  </w:style>
  <w:style w:type="character" w:customStyle="1" w:styleId="CommentTextChar">
    <w:name w:val="Comment Text Char"/>
    <w:basedOn w:val="DefaultParagraphFont"/>
    <w:link w:val="CommentText"/>
    <w:uiPriority w:val="99"/>
    <w:semiHidden/>
    <w:rsid w:val="009D2FD3"/>
    <w:rPr>
      <w:sz w:val="20"/>
      <w:szCs w:val="20"/>
    </w:rPr>
  </w:style>
  <w:style w:type="paragraph" w:styleId="CommentSubject">
    <w:name w:val="annotation subject"/>
    <w:basedOn w:val="CommentText"/>
    <w:next w:val="CommentText"/>
    <w:link w:val="CommentSubjectChar"/>
    <w:uiPriority w:val="99"/>
    <w:semiHidden/>
    <w:unhideWhenUsed/>
    <w:rsid w:val="009D2FD3"/>
    <w:rPr>
      <w:b/>
      <w:bCs/>
    </w:rPr>
  </w:style>
  <w:style w:type="character" w:customStyle="1" w:styleId="CommentSubjectChar">
    <w:name w:val="Comment Subject Char"/>
    <w:basedOn w:val="CommentTextChar"/>
    <w:link w:val="CommentSubject"/>
    <w:uiPriority w:val="99"/>
    <w:semiHidden/>
    <w:rsid w:val="009D2FD3"/>
    <w:rPr>
      <w:b/>
      <w:bCs/>
      <w:sz w:val="20"/>
      <w:szCs w:val="20"/>
    </w:rPr>
  </w:style>
  <w:style w:type="paragraph" w:styleId="BalloonText">
    <w:name w:val="Balloon Text"/>
    <w:basedOn w:val="Normal"/>
    <w:link w:val="BalloonTextChar"/>
    <w:uiPriority w:val="99"/>
    <w:semiHidden/>
    <w:unhideWhenUsed/>
    <w:rsid w:val="009D2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FD3"/>
    <w:rPr>
      <w:rFonts w:ascii="Segoe UI" w:hAnsi="Segoe UI" w:cs="Segoe UI"/>
      <w:sz w:val="18"/>
      <w:szCs w:val="18"/>
    </w:rPr>
  </w:style>
  <w:style w:type="paragraph" w:styleId="Header">
    <w:name w:val="header"/>
    <w:basedOn w:val="Normal"/>
    <w:link w:val="HeaderChar"/>
    <w:uiPriority w:val="99"/>
    <w:unhideWhenUsed/>
    <w:rsid w:val="00234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49F"/>
  </w:style>
  <w:style w:type="paragraph" w:styleId="Footer">
    <w:name w:val="footer"/>
    <w:basedOn w:val="Normal"/>
    <w:link w:val="FooterChar"/>
    <w:uiPriority w:val="99"/>
    <w:unhideWhenUsed/>
    <w:rsid w:val="00234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06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4" Type="http://schemas.microsoft.com/office/2016/09/relationships/commentsIds" Target="commentsIds.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orkshop@aifis.org"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1180</Words>
  <Characters>6728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AIFIS</Company>
  <LinksUpToDate>false</LinksUpToDate>
  <CharactersWithSpaces>7893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Netta Anggia</dc:creator>
  <cp:keywords/>
  <dc:description/>
  <cp:lastModifiedBy>Yosef Djakababa</cp:lastModifiedBy>
  <cp:revision>6</cp:revision>
  <cp:lastPrinted>2018-01-02T17:42:00Z</cp:lastPrinted>
  <dcterms:created xsi:type="dcterms:W3CDTF">2018-07-05T13:47:00Z</dcterms:created>
  <dcterms:modified xsi:type="dcterms:W3CDTF">2018-07-20T11:39:00Z</dcterms:modified>
  <cp:category/>
</cp:coreProperties>
</file>